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99C22" w14:textId="76DA8B8D" w:rsidR="00A94470" w:rsidRPr="0024399F" w:rsidRDefault="00A94470" w:rsidP="004B04AF">
      <w:pPr>
        <w:rPr>
          <w:rFonts w:ascii="Calibri" w:hAnsi="Calibri" w:cs="Arial"/>
        </w:rPr>
      </w:pPr>
    </w:p>
    <w:p w14:paraId="0F67BDBD" w14:textId="39289E54" w:rsidR="00A94470" w:rsidRPr="0024399F" w:rsidRDefault="00A00565" w:rsidP="00A94470">
      <w:pPr>
        <w:jc w:val="center"/>
        <w:rPr>
          <w:rFonts w:ascii="Calibri" w:hAnsi="Calibri" w:cs="Arial"/>
        </w:rPr>
      </w:pPr>
      <w:r>
        <w:rPr>
          <w:rFonts w:ascii="Calibri" w:hAnsi="Calibri" w:cs="Arial"/>
          <w:noProof/>
        </w:rPr>
        <w:drawing>
          <wp:anchor distT="0" distB="0" distL="114300" distR="114300" simplePos="0" relativeHeight="251658240" behindDoc="0" locked="0" layoutInCell="1" allowOverlap="1" wp14:anchorId="72D693B7" wp14:editId="44C653C8">
            <wp:simplePos x="0" y="0"/>
            <wp:positionH relativeFrom="column">
              <wp:posOffset>765230</wp:posOffset>
            </wp:positionH>
            <wp:positionV relativeFrom="paragraph">
              <wp:posOffset>217473</wp:posOffset>
            </wp:positionV>
            <wp:extent cx="3880236" cy="965119"/>
            <wp:effectExtent l="0" t="0" r="635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MI logo_strip small res.jpg"/>
                    <pic:cNvPicPr/>
                  </pic:nvPicPr>
                  <pic:blipFill>
                    <a:blip r:embed="rId8">
                      <a:extLst>
                        <a:ext uri="{28A0092B-C50C-407E-A947-70E740481C1C}">
                          <a14:useLocalDpi xmlns:a14="http://schemas.microsoft.com/office/drawing/2010/main" val="0"/>
                        </a:ext>
                      </a:extLst>
                    </a:blip>
                    <a:stretch>
                      <a:fillRect/>
                    </a:stretch>
                  </pic:blipFill>
                  <pic:spPr>
                    <a:xfrm>
                      <a:off x="0" y="0"/>
                      <a:ext cx="3880236" cy="965119"/>
                    </a:xfrm>
                    <a:prstGeom prst="rect">
                      <a:avLst/>
                    </a:prstGeom>
                  </pic:spPr>
                </pic:pic>
              </a:graphicData>
            </a:graphic>
            <wp14:sizeRelH relativeFrom="page">
              <wp14:pctWidth>0</wp14:pctWidth>
            </wp14:sizeRelH>
            <wp14:sizeRelV relativeFrom="page">
              <wp14:pctHeight>0</wp14:pctHeight>
            </wp14:sizeRelV>
          </wp:anchor>
        </w:drawing>
      </w:r>
    </w:p>
    <w:p w14:paraId="19E6B907" w14:textId="77777777" w:rsidR="00A94470" w:rsidRPr="0024399F" w:rsidRDefault="00A94470" w:rsidP="00A94470">
      <w:pPr>
        <w:jc w:val="center"/>
        <w:rPr>
          <w:rFonts w:ascii="Calibri" w:hAnsi="Calibri" w:cs="Arial"/>
        </w:rPr>
      </w:pPr>
    </w:p>
    <w:p w14:paraId="43551251" w14:textId="77777777" w:rsidR="00A94470" w:rsidRPr="0024399F" w:rsidRDefault="00A94470" w:rsidP="00A94470">
      <w:pPr>
        <w:jc w:val="center"/>
        <w:rPr>
          <w:rFonts w:ascii="Calibri" w:hAnsi="Calibri" w:cs="Arial"/>
        </w:rPr>
      </w:pPr>
    </w:p>
    <w:p w14:paraId="31AC7FEC" w14:textId="77777777" w:rsidR="00A94470" w:rsidRPr="0024399F" w:rsidRDefault="00A94470" w:rsidP="00A94470">
      <w:pPr>
        <w:jc w:val="center"/>
        <w:rPr>
          <w:rFonts w:ascii="Calibri" w:hAnsi="Calibri" w:cs="Arial"/>
        </w:rPr>
      </w:pPr>
    </w:p>
    <w:p w14:paraId="41B45A0D" w14:textId="77777777" w:rsidR="00A94470" w:rsidRPr="0024399F" w:rsidRDefault="00A94470" w:rsidP="00A94470">
      <w:pPr>
        <w:jc w:val="center"/>
        <w:rPr>
          <w:rFonts w:ascii="Calibri" w:hAnsi="Calibri" w:cs="Arial"/>
        </w:rPr>
      </w:pPr>
    </w:p>
    <w:p w14:paraId="3EEF6BFB" w14:textId="77777777" w:rsidR="00A94470" w:rsidRPr="0024399F" w:rsidRDefault="00A94470" w:rsidP="00A94470">
      <w:pPr>
        <w:jc w:val="center"/>
        <w:rPr>
          <w:rFonts w:ascii="Calibri" w:hAnsi="Calibri" w:cs="Arial"/>
          <w:b/>
          <w:sz w:val="44"/>
          <w:szCs w:val="44"/>
        </w:rPr>
      </w:pPr>
      <w:r w:rsidRPr="0024399F">
        <w:rPr>
          <w:rFonts w:ascii="Calibri" w:hAnsi="Calibri" w:cs="Arial"/>
          <w:b/>
          <w:sz w:val="44"/>
          <w:szCs w:val="44"/>
        </w:rPr>
        <w:t>Study protocol</w:t>
      </w:r>
    </w:p>
    <w:p w14:paraId="020E4C10" w14:textId="77777777" w:rsidR="00A94470" w:rsidRPr="0024399F" w:rsidRDefault="00A94470" w:rsidP="00A94470">
      <w:pPr>
        <w:jc w:val="center"/>
        <w:rPr>
          <w:rFonts w:ascii="Calibri" w:hAnsi="Calibri" w:cs="Arial"/>
        </w:rPr>
      </w:pPr>
    </w:p>
    <w:p w14:paraId="7988A70C" w14:textId="77777777" w:rsidR="00A94470" w:rsidRPr="0024399F" w:rsidRDefault="00A94470" w:rsidP="00A94470">
      <w:pPr>
        <w:jc w:val="center"/>
        <w:rPr>
          <w:rFonts w:ascii="Calibri" w:hAnsi="Calibri" w:cs="Arial"/>
        </w:rPr>
      </w:pPr>
    </w:p>
    <w:p w14:paraId="0A7D8222" w14:textId="77777777" w:rsidR="00A94470" w:rsidRPr="0024399F" w:rsidRDefault="00A94470" w:rsidP="00A94470">
      <w:pPr>
        <w:jc w:val="center"/>
        <w:rPr>
          <w:rFonts w:ascii="Calibri" w:hAnsi="Calibri" w:cs="Arial"/>
        </w:rPr>
      </w:pPr>
    </w:p>
    <w:p w14:paraId="0BF605D5" w14:textId="77777777" w:rsidR="00A94470" w:rsidRPr="0024399F" w:rsidRDefault="00A94470" w:rsidP="00A94470">
      <w:pPr>
        <w:jc w:val="center"/>
        <w:rPr>
          <w:rFonts w:ascii="Calibri" w:hAnsi="Calibri" w:cs="Arial"/>
        </w:rPr>
      </w:pPr>
    </w:p>
    <w:p w14:paraId="784A67AF" w14:textId="77777777" w:rsidR="00A94470" w:rsidRPr="00C6123A" w:rsidRDefault="00A94470" w:rsidP="00A94470">
      <w:pPr>
        <w:jc w:val="center"/>
        <w:rPr>
          <w:rFonts w:ascii="Calibri" w:hAnsi="Calibri" w:cs="Arial"/>
          <w:b/>
          <w:i/>
          <w:sz w:val="40"/>
          <w:szCs w:val="40"/>
        </w:rPr>
      </w:pPr>
      <w:r w:rsidRPr="0024399F">
        <w:rPr>
          <w:rFonts w:ascii="Calibri" w:hAnsi="Calibri" w:cs="Arial"/>
          <w:b/>
          <w:sz w:val="40"/>
          <w:szCs w:val="40"/>
        </w:rPr>
        <w:t>Durability</w:t>
      </w:r>
      <w:r w:rsidR="006347DC">
        <w:rPr>
          <w:rFonts w:ascii="Calibri" w:hAnsi="Calibri" w:cs="Arial"/>
          <w:b/>
          <w:sz w:val="40"/>
          <w:szCs w:val="40"/>
        </w:rPr>
        <w:t xml:space="preserve"> Monitoring</w:t>
      </w:r>
      <w:r w:rsidRPr="0024399F">
        <w:rPr>
          <w:rFonts w:ascii="Calibri" w:hAnsi="Calibri" w:cs="Arial"/>
          <w:b/>
          <w:sz w:val="40"/>
          <w:szCs w:val="40"/>
        </w:rPr>
        <w:t xml:space="preserve"> of Long-Lasting Insecticidal Nets </w:t>
      </w:r>
      <w:r w:rsidR="006347DC">
        <w:rPr>
          <w:rFonts w:ascii="Calibri" w:hAnsi="Calibri" w:cs="Arial"/>
          <w:b/>
          <w:sz w:val="40"/>
          <w:szCs w:val="40"/>
        </w:rPr>
        <w:t xml:space="preserve">in </w:t>
      </w:r>
      <w:commentRangeStart w:id="0"/>
      <w:r w:rsidR="00C6123A">
        <w:rPr>
          <w:rFonts w:ascii="Calibri" w:hAnsi="Calibri" w:cs="Arial"/>
          <w:b/>
          <w:sz w:val="40"/>
          <w:szCs w:val="40"/>
        </w:rPr>
        <w:t>(</w:t>
      </w:r>
      <w:r w:rsidR="00C6123A">
        <w:rPr>
          <w:rFonts w:ascii="Calibri" w:hAnsi="Calibri" w:cs="Arial"/>
          <w:b/>
          <w:i/>
          <w:sz w:val="40"/>
          <w:szCs w:val="40"/>
        </w:rPr>
        <w:t>Country and/or locations)</w:t>
      </w:r>
      <w:commentRangeEnd w:id="0"/>
      <w:r w:rsidR="006D55CD">
        <w:rPr>
          <w:rStyle w:val="CommentReference"/>
          <w:lang w:val="en-GB"/>
        </w:rPr>
        <w:commentReference w:id="0"/>
      </w:r>
    </w:p>
    <w:p w14:paraId="5978A453" w14:textId="77777777" w:rsidR="00A94470" w:rsidRPr="0024399F" w:rsidRDefault="00A94470" w:rsidP="00A94470">
      <w:pPr>
        <w:rPr>
          <w:rFonts w:ascii="Calibri" w:hAnsi="Calibri" w:cs="Arial"/>
        </w:rPr>
      </w:pPr>
    </w:p>
    <w:p w14:paraId="0444F8D2" w14:textId="77777777" w:rsidR="00A94470" w:rsidRPr="0024399F" w:rsidRDefault="00A94470" w:rsidP="00A94470">
      <w:pPr>
        <w:rPr>
          <w:rFonts w:ascii="Calibri" w:hAnsi="Calibri" w:cs="Arial"/>
        </w:rPr>
      </w:pPr>
    </w:p>
    <w:p w14:paraId="650A3CA5" w14:textId="77777777" w:rsidR="00A94470" w:rsidRPr="0024399F" w:rsidRDefault="00A94470" w:rsidP="00A94470">
      <w:pPr>
        <w:rPr>
          <w:rFonts w:ascii="Calibri" w:hAnsi="Calibri"/>
        </w:rPr>
      </w:pPr>
    </w:p>
    <w:p w14:paraId="54C57429" w14:textId="77777777" w:rsidR="00A94470" w:rsidRPr="0024399F" w:rsidRDefault="00A94470" w:rsidP="00A94470">
      <w:pPr>
        <w:rPr>
          <w:rFonts w:ascii="Calibri" w:hAnsi="Calibri"/>
        </w:rPr>
      </w:pPr>
    </w:p>
    <w:p w14:paraId="36062A27" w14:textId="77777777" w:rsidR="00A94470" w:rsidRPr="0024399F" w:rsidRDefault="00A94470" w:rsidP="00A94470">
      <w:pPr>
        <w:rPr>
          <w:rFonts w:ascii="Calibri" w:hAnsi="Calibri"/>
        </w:rPr>
      </w:pPr>
    </w:p>
    <w:p w14:paraId="258BEB2B" w14:textId="77777777" w:rsidR="00A94470" w:rsidRPr="0024399F" w:rsidRDefault="00A94470" w:rsidP="00A94470">
      <w:pPr>
        <w:rPr>
          <w:rFonts w:ascii="Calibri" w:hAnsi="Calibri"/>
        </w:rPr>
      </w:pPr>
    </w:p>
    <w:p w14:paraId="03C991AA" w14:textId="77777777" w:rsidR="00A94470" w:rsidRPr="00C6123A" w:rsidRDefault="00C6123A" w:rsidP="00A94470">
      <w:pPr>
        <w:jc w:val="center"/>
        <w:rPr>
          <w:rFonts w:ascii="Calibri" w:hAnsi="Calibri" w:cs="Arial"/>
          <w:i/>
        </w:rPr>
      </w:pPr>
      <w:bookmarkStart w:id="1" w:name="OLE_LINK1"/>
      <w:bookmarkStart w:id="2" w:name="OLE_LINK2"/>
      <w:commentRangeStart w:id="3"/>
      <w:r>
        <w:rPr>
          <w:rFonts w:ascii="Calibri" w:hAnsi="Calibri" w:cs="Arial"/>
          <w:i/>
        </w:rPr>
        <w:t>Date</w:t>
      </w:r>
      <w:commentRangeEnd w:id="3"/>
      <w:r w:rsidR="006D55CD">
        <w:rPr>
          <w:rStyle w:val="CommentReference"/>
          <w:lang w:val="en-GB"/>
        </w:rPr>
        <w:commentReference w:id="3"/>
      </w:r>
    </w:p>
    <w:bookmarkEnd w:id="1"/>
    <w:bookmarkEnd w:id="2"/>
    <w:p w14:paraId="66E5CD58" w14:textId="77777777" w:rsidR="0018533A" w:rsidRPr="0024399F" w:rsidRDefault="00A94470" w:rsidP="00A94470">
      <w:pPr>
        <w:pStyle w:val="Heading1"/>
      </w:pPr>
      <w:r w:rsidRPr="0024399F">
        <w:br w:type="page"/>
      </w:r>
    </w:p>
    <w:sdt>
      <w:sdtPr>
        <w:rPr>
          <w:rFonts w:asciiTheme="minorHAnsi" w:eastAsiaTheme="minorEastAsia" w:hAnsiTheme="minorHAnsi" w:cstheme="minorBidi"/>
          <w:b w:val="0"/>
          <w:bCs w:val="0"/>
          <w:color w:val="auto"/>
          <w:sz w:val="22"/>
          <w:szCs w:val="22"/>
        </w:rPr>
        <w:id w:val="2111540452"/>
        <w:docPartObj>
          <w:docPartGallery w:val="Table of Contents"/>
          <w:docPartUnique/>
        </w:docPartObj>
      </w:sdtPr>
      <w:sdtEndPr>
        <w:rPr>
          <w:noProof/>
        </w:rPr>
      </w:sdtEndPr>
      <w:sdtContent>
        <w:p w14:paraId="190397B7" w14:textId="77777777" w:rsidR="0018533A" w:rsidRDefault="0018533A" w:rsidP="00B0244B">
          <w:pPr>
            <w:pStyle w:val="TOCHeading"/>
            <w:spacing w:before="0" w:line="240" w:lineRule="auto"/>
          </w:pPr>
          <w:r>
            <w:t>Table of Contents</w:t>
          </w:r>
        </w:p>
        <w:p w14:paraId="065D2341" w14:textId="77777777" w:rsidR="00A00565" w:rsidRDefault="0018533A">
          <w:pPr>
            <w:pStyle w:val="TOC1"/>
            <w:tabs>
              <w:tab w:val="left" w:pos="440"/>
              <w:tab w:val="right" w:leader="dot" w:pos="8630"/>
            </w:tabs>
            <w:rPr>
              <w:noProof/>
            </w:rPr>
          </w:pPr>
          <w:r>
            <w:fldChar w:fldCharType="begin"/>
          </w:r>
          <w:r>
            <w:instrText xml:space="preserve"> TOC \o "1-3" \h \z \u </w:instrText>
          </w:r>
          <w:r>
            <w:fldChar w:fldCharType="separate"/>
          </w:r>
          <w:hyperlink w:anchor="_Toc464487242" w:history="1">
            <w:r w:rsidR="00A00565" w:rsidRPr="001C4148">
              <w:rPr>
                <w:rStyle w:val="Hyperlink"/>
                <w:noProof/>
              </w:rPr>
              <w:t>1</w:t>
            </w:r>
            <w:r w:rsidR="00A00565">
              <w:rPr>
                <w:noProof/>
              </w:rPr>
              <w:tab/>
            </w:r>
            <w:r w:rsidR="00A00565" w:rsidRPr="001C4148">
              <w:rPr>
                <w:rStyle w:val="Hyperlink"/>
                <w:noProof/>
              </w:rPr>
              <w:t>Background</w:t>
            </w:r>
            <w:r w:rsidR="00A00565">
              <w:rPr>
                <w:noProof/>
                <w:webHidden/>
              </w:rPr>
              <w:tab/>
            </w:r>
            <w:r w:rsidR="00A00565">
              <w:rPr>
                <w:noProof/>
                <w:webHidden/>
              </w:rPr>
              <w:fldChar w:fldCharType="begin"/>
            </w:r>
            <w:r w:rsidR="00A00565">
              <w:rPr>
                <w:noProof/>
                <w:webHidden/>
              </w:rPr>
              <w:instrText xml:space="preserve"> PAGEREF _Toc464487242 \h </w:instrText>
            </w:r>
            <w:r w:rsidR="00A00565">
              <w:rPr>
                <w:noProof/>
                <w:webHidden/>
              </w:rPr>
            </w:r>
            <w:r w:rsidR="00A00565">
              <w:rPr>
                <w:noProof/>
                <w:webHidden/>
              </w:rPr>
              <w:fldChar w:fldCharType="separate"/>
            </w:r>
            <w:r w:rsidR="00A00565">
              <w:rPr>
                <w:noProof/>
                <w:webHidden/>
              </w:rPr>
              <w:t>3</w:t>
            </w:r>
            <w:r w:rsidR="00A00565">
              <w:rPr>
                <w:noProof/>
                <w:webHidden/>
              </w:rPr>
              <w:fldChar w:fldCharType="end"/>
            </w:r>
          </w:hyperlink>
        </w:p>
        <w:p w14:paraId="3E1E3AD2" w14:textId="77777777" w:rsidR="00A00565" w:rsidRDefault="00774EBB">
          <w:pPr>
            <w:pStyle w:val="TOC2"/>
            <w:tabs>
              <w:tab w:val="left" w:pos="880"/>
              <w:tab w:val="right" w:leader="dot" w:pos="8630"/>
            </w:tabs>
            <w:rPr>
              <w:noProof/>
            </w:rPr>
          </w:pPr>
          <w:hyperlink w:anchor="_Toc464487243" w:history="1">
            <w:r w:rsidR="00A00565" w:rsidRPr="001C4148">
              <w:rPr>
                <w:rStyle w:val="Hyperlink"/>
                <w:noProof/>
              </w:rPr>
              <w:t>1.1</w:t>
            </w:r>
            <w:r w:rsidR="00A00565">
              <w:rPr>
                <w:noProof/>
              </w:rPr>
              <w:tab/>
            </w:r>
            <w:r w:rsidR="00A00565" w:rsidRPr="001C4148">
              <w:rPr>
                <w:rStyle w:val="Hyperlink"/>
                <w:noProof/>
              </w:rPr>
              <w:t>Objectives</w:t>
            </w:r>
            <w:r w:rsidR="00A00565">
              <w:rPr>
                <w:noProof/>
                <w:webHidden/>
              </w:rPr>
              <w:tab/>
            </w:r>
            <w:r w:rsidR="00A00565">
              <w:rPr>
                <w:noProof/>
                <w:webHidden/>
              </w:rPr>
              <w:fldChar w:fldCharType="begin"/>
            </w:r>
            <w:r w:rsidR="00A00565">
              <w:rPr>
                <w:noProof/>
                <w:webHidden/>
              </w:rPr>
              <w:instrText xml:space="preserve"> PAGEREF _Toc464487243 \h </w:instrText>
            </w:r>
            <w:r w:rsidR="00A00565">
              <w:rPr>
                <w:noProof/>
                <w:webHidden/>
              </w:rPr>
            </w:r>
            <w:r w:rsidR="00A00565">
              <w:rPr>
                <w:noProof/>
                <w:webHidden/>
              </w:rPr>
              <w:fldChar w:fldCharType="separate"/>
            </w:r>
            <w:r w:rsidR="00A00565">
              <w:rPr>
                <w:noProof/>
                <w:webHidden/>
              </w:rPr>
              <w:t>3</w:t>
            </w:r>
            <w:r w:rsidR="00A00565">
              <w:rPr>
                <w:noProof/>
                <w:webHidden/>
              </w:rPr>
              <w:fldChar w:fldCharType="end"/>
            </w:r>
          </w:hyperlink>
        </w:p>
        <w:p w14:paraId="28C36BB3" w14:textId="77777777" w:rsidR="00A00565" w:rsidRDefault="00774EBB">
          <w:pPr>
            <w:pStyle w:val="TOC2"/>
            <w:tabs>
              <w:tab w:val="left" w:pos="880"/>
              <w:tab w:val="right" w:leader="dot" w:pos="8630"/>
            </w:tabs>
            <w:rPr>
              <w:noProof/>
            </w:rPr>
          </w:pPr>
          <w:hyperlink w:anchor="_Toc464487244" w:history="1">
            <w:r w:rsidR="00A00565" w:rsidRPr="001C4148">
              <w:rPr>
                <w:rStyle w:val="Hyperlink"/>
                <w:noProof/>
              </w:rPr>
              <w:t>1.2</w:t>
            </w:r>
            <w:r w:rsidR="00A00565">
              <w:rPr>
                <w:noProof/>
              </w:rPr>
              <w:tab/>
            </w:r>
            <w:r w:rsidR="00A00565" w:rsidRPr="001C4148">
              <w:rPr>
                <w:rStyle w:val="Hyperlink"/>
                <w:noProof/>
              </w:rPr>
              <w:t>Expected Benefits and Value</w:t>
            </w:r>
            <w:r w:rsidR="00A00565">
              <w:rPr>
                <w:noProof/>
                <w:webHidden/>
              </w:rPr>
              <w:tab/>
            </w:r>
            <w:r w:rsidR="00A00565">
              <w:rPr>
                <w:noProof/>
                <w:webHidden/>
              </w:rPr>
              <w:fldChar w:fldCharType="begin"/>
            </w:r>
            <w:r w:rsidR="00A00565">
              <w:rPr>
                <w:noProof/>
                <w:webHidden/>
              </w:rPr>
              <w:instrText xml:space="preserve"> PAGEREF _Toc464487244 \h </w:instrText>
            </w:r>
            <w:r w:rsidR="00A00565">
              <w:rPr>
                <w:noProof/>
                <w:webHidden/>
              </w:rPr>
            </w:r>
            <w:r w:rsidR="00A00565">
              <w:rPr>
                <w:noProof/>
                <w:webHidden/>
              </w:rPr>
              <w:fldChar w:fldCharType="separate"/>
            </w:r>
            <w:r w:rsidR="00A00565">
              <w:rPr>
                <w:noProof/>
                <w:webHidden/>
              </w:rPr>
              <w:t>4</w:t>
            </w:r>
            <w:r w:rsidR="00A00565">
              <w:rPr>
                <w:noProof/>
                <w:webHidden/>
              </w:rPr>
              <w:fldChar w:fldCharType="end"/>
            </w:r>
          </w:hyperlink>
        </w:p>
        <w:p w14:paraId="6C076A99" w14:textId="77777777" w:rsidR="00A00565" w:rsidRDefault="00774EBB">
          <w:pPr>
            <w:pStyle w:val="TOC1"/>
            <w:tabs>
              <w:tab w:val="left" w:pos="440"/>
              <w:tab w:val="right" w:leader="dot" w:pos="8630"/>
            </w:tabs>
            <w:rPr>
              <w:noProof/>
            </w:rPr>
          </w:pPr>
          <w:hyperlink w:anchor="_Toc464487245" w:history="1">
            <w:r w:rsidR="00A00565" w:rsidRPr="001C4148">
              <w:rPr>
                <w:rStyle w:val="Hyperlink"/>
                <w:noProof/>
              </w:rPr>
              <w:t>2</w:t>
            </w:r>
            <w:r w:rsidR="00A00565">
              <w:rPr>
                <w:noProof/>
              </w:rPr>
              <w:tab/>
            </w:r>
            <w:r w:rsidR="00A00565" w:rsidRPr="001C4148">
              <w:rPr>
                <w:rStyle w:val="Hyperlink"/>
                <w:noProof/>
              </w:rPr>
              <w:t>Methods</w:t>
            </w:r>
            <w:r w:rsidR="00A00565">
              <w:rPr>
                <w:noProof/>
                <w:webHidden/>
              </w:rPr>
              <w:tab/>
            </w:r>
            <w:r w:rsidR="00A00565">
              <w:rPr>
                <w:noProof/>
                <w:webHidden/>
              </w:rPr>
              <w:fldChar w:fldCharType="begin"/>
            </w:r>
            <w:r w:rsidR="00A00565">
              <w:rPr>
                <w:noProof/>
                <w:webHidden/>
              </w:rPr>
              <w:instrText xml:space="preserve"> PAGEREF _Toc464487245 \h </w:instrText>
            </w:r>
            <w:r w:rsidR="00A00565">
              <w:rPr>
                <w:noProof/>
                <w:webHidden/>
              </w:rPr>
            </w:r>
            <w:r w:rsidR="00A00565">
              <w:rPr>
                <w:noProof/>
                <w:webHidden/>
              </w:rPr>
              <w:fldChar w:fldCharType="separate"/>
            </w:r>
            <w:r w:rsidR="00A00565">
              <w:rPr>
                <w:noProof/>
                <w:webHidden/>
              </w:rPr>
              <w:t>4</w:t>
            </w:r>
            <w:r w:rsidR="00A00565">
              <w:rPr>
                <w:noProof/>
                <w:webHidden/>
              </w:rPr>
              <w:fldChar w:fldCharType="end"/>
            </w:r>
          </w:hyperlink>
        </w:p>
        <w:p w14:paraId="73914EBD" w14:textId="77777777" w:rsidR="00A00565" w:rsidRDefault="00774EBB">
          <w:pPr>
            <w:pStyle w:val="TOC2"/>
            <w:tabs>
              <w:tab w:val="left" w:pos="880"/>
              <w:tab w:val="right" w:leader="dot" w:pos="8630"/>
            </w:tabs>
            <w:rPr>
              <w:noProof/>
            </w:rPr>
          </w:pPr>
          <w:hyperlink w:anchor="_Toc464487246" w:history="1">
            <w:r w:rsidR="00A00565" w:rsidRPr="001C4148">
              <w:rPr>
                <w:rStyle w:val="Hyperlink"/>
                <w:noProof/>
              </w:rPr>
              <w:t>2.1</w:t>
            </w:r>
            <w:r w:rsidR="00A00565">
              <w:rPr>
                <w:noProof/>
              </w:rPr>
              <w:tab/>
            </w:r>
            <w:r w:rsidR="00A00565" w:rsidRPr="001C4148">
              <w:rPr>
                <w:rStyle w:val="Hyperlink"/>
                <w:noProof/>
              </w:rPr>
              <w:t>Study Sites</w:t>
            </w:r>
            <w:r w:rsidR="00A00565">
              <w:rPr>
                <w:noProof/>
                <w:webHidden/>
              </w:rPr>
              <w:tab/>
            </w:r>
            <w:r w:rsidR="00A00565">
              <w:rPr>
                <w:noProof/>
                <w:webHidden/>
              </w:rPr>
              <w:fldChar w:fldCharType="begin"/>
            </w:r>
            <w:r w:rsidR="00A00565">
              <w:rPr>
                <w:noProof/>
                <w:webHidden/>
              </w:rPr>
              <w:instrText xml:space="preserve"> PAGEREF _Toc464487246 \h </w:instrText>
            </w:r>
            <w:r w:rsidR="00A00565">
              <w:rPr>
                <w:noProof/>
                <w:webHidden/>
              </w:rPr>
            </w:r>
            <w:r w:rsidR="00A00565">
              <w:rPr>
                <w:noProof/>
                <w:webHidden/>
              </w:rPr>
              <w:fldChar w:fldCharType="separate"/>
            </w:r>
            <w:r w:rsidR="00A00565">
              <w:rPr>
                <w:noProof/>
                <w:webHidden/>
              </w:rPr>
              <w:t>4</w:t>
            </w:r>
            <w:r w:rsidR="00A00565">
              <w:rPr>
                <w:noProof/>
                <w:webHidden/>
              </w:rPr>
              <w:fldChar w:fldCharType="end"/>
            </w:r>
          </w:hyperlink>
        </w:p>
        <w:p w14:paraId="28869CE0" w14:textId="77777777" w:rsidR="00A00565" w:rsidRDefault="00774EBB">
          <w:pPr>
            <w:pStyle w:val="TOC2"/>
            <w:tabs>
              <w:tab w:val="left" w:pos="880"/>
              <w:tab w:val="right" w:leader="dot" w:pos="8630"/>
            </w:tabs>
            <w:rPr>
              <w:noProof/>
            </w:rPr>
          </w:pPr>
          <w:hyperlink w:anchor="_Toc464487247" w:history="1">
            <w:r w:rsidR="00A00565" w:rsidRPr="001C4148">
              <w:rPr>
                <w:rStyle w:val="Hyperlink"/>
                <w:noProof/>
              </w:rPr>
              <w:t>2.2</w:t>
            </w:r>
            <w:r w:rsidR="00A00565">
              <w:rPr>
                <w:noProof/>
              </w:rPr>
              <w:tab/>
            </w:r>
            <w:r w:rsidR="00A00565" w:rsidRPr="001C4148">
              <w:rPr>
                <w:rStyle w:val="Hyperlink"/>
                <w:noProof/>
              </w:rPr>
              <w:t>Study design</w:t>
            </w:r>
            <w:r w:rsidR="00A00565">
              <w:rPr>
                <w:noProof/>
                <w:webHidden/>
              </w:rPr>
              <w:tab/>
            </w:r>
            <w:r w:rsidR="00A00565">
              <w:rPr>
                <w:noProof/>
                <w:webHidden/>
              </w:rPr>
              <w:fldChar w:fldCharType="begin"/>
            </w:r>
            <w:r w:rsidR="00A00565">
              <w:rPr>
                <w:noProof/>
                <w:webHidden/>
              </w:rPr>
              <w:instrText xml:space="preserve"> PAGEREF _Toc464487247 \h </w:instrText>
            </w:r>
            <w:r w:rsidR="00A00565">
              <w:rPr>
                <w:noProof/>
                <w:webHidden/>
              </w:rPr>
            </w:r>
            <w:r w:rsidR="00A00565">
              <w:rPr>
                <w:noProof/>
                <w:webHidden/>
              </w:rPr>
              <w:fldChar w:fldCharType="separate"/>
            </w:r>
            <w:r w:rsidR="00A00565">
              <w:rPr>
                <w:noProof/>
                <w:webHidden/>
              </w:rPr>
              <w:t>5</w:t>
            </w:r>
            <w:r w:rsidR="00A00565">
              <w:rPr>
                <w:noProof/>
                <w:webHidden/>
              </w:rPr>
              <w:fldChar w:fldCharType="end"/>
            </w:r>
          </w:hyperlink>
        </w:p>
        <w:p w14:paraId="4F3D0CB9" w14:textId="77777777" w:rsidR="00A00565" w:rsidRDefault="00774EBB">
          <w:pPr>
            <w:pStyle w:val="TOC2"/>
            <w:tabs>
              <w:tab w:val="left" w:pos="880"/>
              <w:tab w:val="right" w:leader="dot" w:pos="8630"/>
            </w:tabs>
            <w:rPr>
              <w:noProof/>
            </w:rPr>
          </w:pPr>
          <w:hyperlink w:anchor="_Toc464487248" w:history="1">
            <w:r w:rsidR="00A00565" w:rsidRPr="001C4148">
              <w:rPr>
                <w:rStyle w:val="Hyperlink"/>
                <w:noProof/>
              </w:rPr>
              <w:t>2.3</w:t>
            </w:r>
            <w:r w:rsidR="00A00565">
              <w:rPr>
                <w:noProof/>
              </w:rPr>
              <w:tab/>
            </w:r>
            <w:r w:rsidR="00A00565" w:rsidRPr="001C4148">
              <w:rPr>
                <w:rStyle w:val="Hyperlink"/>
                <w:noProof/>
              </w:rPr>
              <w:t>Sample size</w:t>
            </w:r>
            <w:r w:rsidR="00A00565">
              <w:rPr>
                <w:noProof/>
                <w:webHidden/>
              </w:rPr>
              <w:tab/>
            </w:r>
            <w:r w:rsidR="00A00565">
              <w:rPr>
                <w:noProof/>
                <w:webHidden/>
              </w:rPr>
              <w:fldChar w:fldCharType="begin"/>
            </w:r>
            <w:r w:rsidR="00A00565">
              <w:rPr>
                <w:noProof/>
                <w:webHidden/>
              </w:rPr>
              <w:instrText xml:space="preserve"> PAGEREF _Toc464487248 \h </w:instrText>
            </w:r>
            <w:r w:rsidR="00A00565">
              <w:rPr>
                <w:noProof/>
                <w:webHidden/>
              </w:rPr>
            </w:r>
            <w:r w:rsidR="00A00565">
              <w:rPr>
                <w:noProof/>
                <w:webHidden/>
              </w:rPr>
              <w:fldChar w:fldCharType="separate"/>
            </w:r>
            <w:r w:rsidR="00A00565">
              <w:rPr>
                <w:noProof/>
                <w:webHidden/>
              </w:rPr>
              <w:t>5</w:t>
            </w:r>
            <w:r w:rsidR="00A00565">
              <w:rPr>
                <w:noProof/>
                <w:webHidden/>
              </w:rPr>
              <w:fldChar w:fldCharType="end"/>
            </w:r>
          </w:hyperlink>
        </w:p>
        <w:p w14:paraId="741DFCC1" w14:textId="77777777" w:rsidR="00A00565" w:rsidRDefault="00774EBB">
          <w:pPr>
            <w:pStyle w:val="TOC3"/>
            <w:tabs>
              <w:tab w:val="left" w:pos="1320"/>
              <w:tab w:val="right" w:leader="dot" w:pos="8630"/>
            </w:tabs>
            <w:rPr>
              <w:noProof/>
            </w:rPr>
          </w:pPr>
          <w:hyperlink w:anchor="_Toc464487249" w:history="1">
            <w:r w:rsidR="00A00565" w:rsidRPr="001C4148">
              <w:rPr>
                <w:rStyle w:val="Hyperlink"/>
                <w:noProof/>
              </w:rPr>
              <w:t>2.3.1</w:t>
            </w:r>
            <w:r w:rsidR="00A00565">
              <w:rPr>
                <w:noProof/>
              </w:rPr>
              <w:tab/>
            </w:r>
            <w:r w:rsidR="00A00565" w:rsidRPr="001C4148">
              <w:rPr>
                <w:rStyle w:val="Hyperlink"/>
                <w:noProof/>
              </w:rPr>
              <w:t>Physical durability</w:t>
            </w:r>
            <w:r w:rsidR="00A00565">
              <w:rPr>
                <w:noProof/>
                <w:webHidden/>
              </w:rPr>
              <w:tab/>
            </w:r>
            <w:r w:rsidR="00A00565">
              <w:rPr>
                <w:noProof/>
                <w:webHidden/>
              </w:rPr>
              <w:fldChar w:fldCharType="begin"/>
            </w:r>
            <w:r w:rsidR="00A00565">
              <w:rPr>
                <w:noProof/>
                <w:webHidden/>
              </w:rPr>
              <w:instrText xml:space="preserve"> PAGEREF _Toc464487249 \h </w:instrText>
            </w:r>
            <w:r w:rsidR="00A00565">
              <w:rPr>
                <w:noProof/>
                <w:webHidden/>
              </w:rPr>
            </w:r>
            <w:r w:rsidR="00A00565">
              <w:rPr>
                <w:noProof/>
                <w:webHidden/>
              </w:rPr>
              <w:fldChar w:fldCharType="separate"/>
            </w:r>
            <w:r w:rsidR="00A00565">
              <w:rPr>
                <w:noProof/>
                <w:webHidden/>
              </w:rPr>
              <w:t>6</w:t>
            </w:r>
            <w:r w:rsidR="00A00565">
              <w:rPr>
                <w:noProof/>
                <w:webHidden/>
              </w:rPr>
              <w:fldChar w:fldCharType="end"/>
            </w:r>
          </w:hyperlink>
        </w:p>
        <w:p w14:paraId="3D76795D" w14:textId="77777777" w:rsidR="00A00565" w:rsidRDefault="00774EBB">
          <w:pPr>
            <w:pStyle w:val="TOC3"/>
            <w:tabs>
              <w:tab w:val="left" w:pos="1320"/>
              <w:tab w:val="right" w:leader="dot" w:pos="8630"/>
            </w:tabs>
            <w:rPr>
              <w:noProof/>
            </w:rPr>
          </w:pPr>
          <w:hyperlink w:anchor="_Toc464487250" w:history="1">
            <w:r w:rsidR="00A00565" w:rsidRPr="001C4148">
              <w:rPr>
                <w:rStyle w:val="Hyperlink"/>
                <w:noProof/>
              </w:rPr>
              <w:t>2.3.2</w:t>
            </w:r>
            <w:r w:rsidR="00A00565">
              <w:rPr>
                <w:noProof/>
              </w:rPr>
              <w:tab/>
            </w:r>
            <w:r w:rsidR="00A00565" w:rsidRPr="001C4148">
              <w:rPr>
                <w:rStyle w:val="Hyperlink"/>
                <w:noProof/>
              </w:rPr>
              <w:t>Insecticidal durability</w:t>
            </w:r>
            <w:r w:rsidR="00A00565">
              <w:rPr>
                <w:noProof/>
                <w:webHidden/>
              </w:rPr>
              <w:tab/>
            </w:r>
            <w:r w:rsidR="00A00565">
              <w:rPr>
                <w:noProof/>
                <w:webHidden/>
              </w:rPr>
              <w:fldChar w:fldCharType="begin"/>
            </w:r>
            <w:r w:rsidR="00A00565">
              <w:rPr>
                <w:noProof/>
                <w:webHidden/>
              </w:rPr>
              <w:instrText xml:space="preserve"> PAGEREF _Toc464487250 \h </w:instrText>
            </w:r>
            <w:r w:rsidR="00A00565">
              <w:rPr>
                <w:noProof/>
                <w:webHidden/>
              </w:rPr>
            </w:r>
            <w:r w:rsidR="00A00565">
              <w:rPr>
                <w:noProof/>
                <w:webHidden/>
              </w:rPr>
              <w:fldChar w:fldCharType="separate"/>
            </w:r>
            <w:r w:rsidR="00A00565">
              <w:rPr>
                <w:noProof/>
                <w:webHidden/>
              </w:rPr>
              <w:t>6</w:t>
            </w:r>
            <w:r w:rsidR="00A00565">
              <w:rPr>
                <w:noProof/>
                <w:webHidden/>
              </w:rPr>
              <w:fldChar w:fldCharType="end"/>
            </w:r>
          </w:hyperlink>
        </w:p>
        <w:p w14:paraId="051ACB5E" w14:textId="77777777" w:rsidR="00A00565" w:rsidRDefault="00774EBB">
          <w:pPr>
            <w:pStyle w:val="TOC2"/>
            <w:tabs>
              <w:tab w:val="left" w:pos="880"/>
              <w:tab w:val="right" w:leader="dot" w:pos="8630"/>
            </w:tabs>
            <w:rPr>
              <w:noProof/>
            </w:rPr>
          </w:pPr>
          <w:hyperlink w:anchor="_Toc464487251" w:history="1">
            <w:r w:rsidR="00A00565" w:rsidRPr="001C4148">
              <w:rPr>
                <w:rStyle w:val="Hyperlink"/>
                <w:noProof/>
              </w:rPr>
              <w:t>2.4</w:t>
            </w:r>
            <w:r w:rsidR="00A00565">
              <w:rPr>
                <w:noProof/>
              </w:rPr>
              <w:tab/>
            </w:r>
            <w:r w:rsidR="00A00565" w:rsidRPr="001C4148">
              <w:rPr>
                <w:rStyle w:val="Hyperlink"/>
                <w:noProof/>
              </w:rPr>
              <w:t>Sampling procedures</w:t>
            </w:r>
            <w:r w:rsidR="00A00565">
              <w:rPr>
                <w:noProof/>
                <w:webHidden/>
              </w:rPr>
              <w:tab/>
            </w:r>
            <w:r w:rsidR="00A00565">
              <w:rPr>
                <w:noProof/>
                <w:webHidden/>
              </w:rPr>
              <w:fldChar w:fldCharType="begin"/>
            </w:r>
            <w:r w:rsidR="00A00565">
              <w:rPr>
                <w:noProof/>
                <w:webHidden/>
              </w:rPr>
              <w:instrText xml:space="preserve"> PAGEREF _Toc464487251 \h </w:instrText>
            </w:r>
            <w:r w:rsidR="00A00565">
              <w:rPr>
                <w:noProof/>
                <w:webHidden/>
              </w:rPr>
            </w:r>
            <w:r w:rsidR="00A00565">
              <w:rPr>
                <w:noProof/>
                <w:webHidden/>
              </w:rPr>
              <w:fldChar w:fldCharType="separate"/>
            </w:r>
            <w:r w:rsidR="00A00565">
              <w:rPr>
                <w:noProof/>
                <w:webHidden/>
              </w:rPr>
              <w:t>6</w:t>
            </w:r>
            <w:r w:rsidR="00A00565">
              <w:rPr>
                <w:noProof/>
                <w:webHidden/>
              </w:rPr>
              <w:fldChar w:fldCharType="end"/>
            </w:r>
          </w:hyperlink>
        </w:p>
        <w:p w14:paraId="6FF87BCF" w14:textId="77777777" w:rsidR="00A00565" w:rsidRDefault="00774EBB">
          <w:pPr>
            <w:pStyle w:val="TOC3"/>
            <w:tabs>
              <w:tab w:val="left" w:pos="1320"/>
              <w:tab w:val="right" w:leader="dot" w:pos="8630"/>
            </w:tabs>
            <w:rPr>
              <w:noProof/>
            </w:rPr>
          </w:pPr>
          <w:hyperlink w:anchor="_Toc464487252" w:history="1">
            <w:r w:rsidR="00A00565" w:rsidRPr="001C4148">
              <w:rPr>
                <w:rStyle w:val="Hyperlink"/>
                <w:noProof/>
              </w:rPr>
              <w:t>2.4.1</w:t>
            </w:r>
            <w:r w:rsidR="00A00565">
              <w:rPr>
                <w:noProof/>
              </w:rPr>
              <w:tab/>
            </w:r>
            <w:r w:rsidR="00A00565" w:rsidRPr="001C4148">
              <w:rPr>
                <w:rStyle w:val="Hyperlink"/>
                <w:noProof/>
              </w:rPr>
              <w:t>Stage one: selection of clusters</w:t>
            </w:r>
            <w:r w:rsidR="00A00565">
              <w:rPr>
                <w:noProof/>
                <w:webHidden/>
              </w:rPr>
              <w:tab/>
            </w:r>
            <w:r w:rsidR="00A00565">
              <w:rPr>
                <w:noProof/>
                <w:webHidden/>
              </w:rPr>
              <w:fldChar w:fldCharType="begin"/>
            </w:r>
            <w:r w:rsidR="00A00565">
              <w:rPr>
                <w:noProof/>
                <w:webHidden/>
              </w:rPr>
              <w:instrText xml:space="preserve"> PAGEREF _Toc464487252 \h </w:instrText>
            </w:r>
            <w:r w:rsidR="00A00565">
              <w:rPr>
                <w:noProof/>
                <w:webHidden/>
              </w:rPr>
            </w:r>
            <w:r w:rsidR="00A00565">
              <w:rPr>
                <w:noProof/>
                <w:webHidden/>
              </w:rPr>
              <w:fldChar w:fldCharType="separate"/>
            </w:r>
            <w:r w:rsidR="00A00565">
              <w:rPr>
                <w:noProof/>
                <w:webHidden/>
              </w:rPr>
              <w:t>6</w:t>
            </w:r>
            <w:r w:rsidR="00A00565">
              <w:rPr>
                <w:noProof/>
                <w:webHidden/>
              </w:rPr>
              <w:fldChar w:fldCharType="end"/>
            </w:r>
          </w:hyperlink>
        </w:p>
        <w:p w14:paraId="2AB2A9EA" w14:textId="77777777" w:rsidR="00A00565" w:rsidRDefault="00774EBB">
          <w:pPr>
            <w:pStyle w:val="TOC3"/>
            <w:tabs>
              <w:tab w:val="left" w:pos="1320"/>
              <w:tab w:val="right" w:leader="dot" w:pos="8630"/>
            </w:tabs>
            <w:rPr>
              <w:noProof/>
            </w:rPr>
          </w:pPr>
          <w:hyperlink w:anchor="_Toc464487253" w:history="1">
            <w:r w:rsidR="00A00565" w:rsidRPr="001C4148">
              <w:rPr>
                <w:rStyle w:val="Hyperlink"/>
                <w:noProof/>
              </w:rPr>
              <w:t>2.4.2</w:t>
            </w:r>
            <w:r w:rsidR="00A00565">
              <w:rPr>
                <w:noProof/>
              </w:rPr>
              <w:tab/>
            </w:r>
            <w:r w:rsidR="00A00565" w:rsidRPr="001C4148">
              <w:rPr>
                <w:rStyle w:val="Hyperlink"/>
                <w:noProof/>
              </w:rPr>
              <w:t>Stage two: selection of households and study nets</w:t>
            </w:r>
            <w:r w:rsidR="00A00565">
              <w:rPr>
                <w:noProof/>
                <w:webHidden/>
              </w:rPr>
              <w:tab/>
            </w:r>
            <w:r w:rsidR="00A00565">
              <w:rPr>
                <w:noProof/>
                <w:webHidden/>
              </w:rPr>
              <w:fldChar w:fldCharType="begin"/>
            </w:r>
            <w:r w:rsidR="00A00565">
              <w:rPr>
                <w:noProof/>
                <w:webHidden/>
              </w:rPr>
              <w:instrText xml:space="preserve"> PAGEREF _Toc464487253 \h </w:instrText>
            </w:r>
            <w:r w:rsidR="00A00565">
              <w:rPr>
                <w:noProof/>
                <w:webHidden/>
              </w:rPr>
            </w:r>
            <w:r w:rsidR="00A00565">
              <w:rPr>
                <w:noProof/>
                <w:webHidden/>
              </w:rPr>
              <w:fldChar w:fldCharType="separate"/>
            </w:r>
            <w:r w:rsidR="00A00565">
              <w:rPr>
                <w:noProof/>
                <w:webHidden/>
              </w:rPr>
              <w:t>7</w:t>
            </w:r>
            <w:r w:rsidR="00A00565">
              <w:rPr>
                <w:noProof/>
                <w:webHidden/>
              </w:rPr>
              <w:fldChar w:fldCharType="end"/>
            </w:r>
          </w:hyperlink>
        </w:p>
        <w:p w14:paraId="232D3746" w14:textId="77777777" w:rsidR="00A00565" w:rsidRDefault="00774EBB">
          <w:pPr>
            <w:pStyle w:val="TOC3"/>
            <w:tabs>
              <w:tab w:val="left" w:pos="1320"/>
              <w:tab w:val="right" w:leader="dot" w:pos="8630"/>
            </w:tabs>
            <w:rPr>
              <w:noProof/>
            </w:rPr>
          </w:pPr>
          <w:hyperlink w:anchor="_Toc464487254" w:history="1">
            <w:r w:rsidR="00A00565" w:rsidRPr="001C4148">
              <w:rPr>
                <w:rStyle w:val="Hyperlink"/>
                <w:noProof/>
              </w:rPr>
              <w:t>2.4.3</w:t>
            </w:r>
            <w:r w:rsidR="00A00565">
              <w:rPr>
                <w:noProof/>
              </w:rPr>
              <w:tab/>
            </w:r>
            <w:r w:rsidR="00A00565" w:rsidRPr="001C4148">
              <w:rPr>
                <w:rStyle w:val="Hyperlink"/>
                <w:noProof/>
              </w:rPr>
              <w:t>Stage three: selection of sub-samples of nets</w:t>
            </w:r>
            <w:r w:rsidR="00A00565">
              <w:rPr>
                <w:noProof/>
                <w:webHidden/>
              </w:rPr>
              <w:tab/>
            </w:r>
            <w:r w:rsidR="00A00565">
              <w:rPr>
                <w:noProof/>
                <w:webHidden/>
              </w:rPr>
              <w:fldChar w:fldCharType="begin"/>
            </w:r>
            <w:r w:rsidR="00A00565">
              <w:rPr>
                <w:noProof/>
                <w:webHidden/>
              </w:rPr>
              <w:instrText xml:space="preserve"> PAGEREF _Toc464487254 \h </w:instrText>
            </w:r>
            <w:r w:rsidR="00A00565">
              <w:rPr>
                <w:noProof/>
                <w:webHidden/>
              </w:rPr>
            </w:r>
            <w:r w:rsidR="00A00565">
              <w:rPr>
                <w:noProof/>
                <w:webHidden/>
              </w:rPr>
              <w:fldChar w:fldCharType="separate"/>
            </w:r>
            <w:r w:rsidR="00A00565">
              <w:rPr>
                <w:noProof/>
                <w:webHidden/>
              </w:rPr>
              <w:t>7</w:t>
            </w:r>
            <w:r w:rsidR="00A00565">
              <w:rPr>
                <w:noProof/>
                <w:webHidden/>
              </w:rPr>
              <w:fldChar w:fldCharType="end"/>
            </w:r>
          </w:hyperlink>
        </w:p>
        <w:p w14:paraId="18AE33ED" w14:textId="77777777" w:rsidR="00A00565" w:rsidRDefault="00774EBB">
          <w:pPr>
            <w:pStyle w:val="TOC2"/>
            <w:tabs>
              <w:tab w:val="left" w:pos="880"/>
              <w:tab w:val="right" w:leader="dot" w:pos="8630"/>
            </w:tabs>
            <w:rPr>
              <w:noProof/>
            </w:rPr>
          </w:pPr>
          <w:hyperlink w:anchor="_Toc464487255" w:history="1">
            <w:r w:rsidR="00A00565" w:rsidRPr="001C4148">
              <w:rPr>
                <w:rStyle w:val="Hyperlink"/>
                <w:noProof/>
              </w:rPr>
              <w:t>2.5</w:t>
            </w:r>
            <w:r w:rsidR="00A00565">
              <w:rPr>
                <w:noProof/>
              </w:rPr>
              <w:tab/>
            </w:r>
            <w:r w:rsidR="00A00565" w:rsidRPr="001C4148">
              <w:rPr>
                <w:rStyle w:val="Hyperlink"/>
                <w:noProof/>
              </w:rPr>
              <w:t>Field procedures</w:t>
            </w:r>
            <w:r w:rsidR="00A00565">
              <w:rPr>
                <w:noProof/>
                <w:webHidden/>
              </w:rPr>
              <w:tab/>
            </w:r>
            <w:r w:rsidR="00A00565">
              <w:rPr>
                <w:noProof/>
                <w:webHidden/>
              </w:rPr>
              <w:fldChar w:fldCharType="begin"/>
            </w:r>
            <w:r w:rsidR="00A00565">
              <w:rPr>
                <w:noProof/>
                <w:webHidden/>
              </w:rPr>
              <w:instrText xml:space="preserve"> PAGEREF _Toc464487255 \h </w:instrText>
            </w:r>
            <w:r w:rsidR="00A00565">
              <w:rPr>
                <w:noProof/>
                <w:webHidden/>
              </w:rPr>
            </w:r>
            <w:r w:rsidR="00A00565">
              <w:rPr>
                <w:noProof/>
                <w:webHidden/>
              </w:rPr>
              <w:fldChar w:fldCharType="separate"/>
            </w:r>
            <w:r w:rsidR="00A00565">
              <w:rPr>
                <w:noProof/>
                <w:webHidden/>
              </w:rPr>
              <w:t>8</w:t>
            </w:r>
            <w:r w:rsidR="00A00565">
              <w:rPr>
                <w:noProof/>
                <w:webHidden/>
              </w:rPr>
              <w:fldChar w:fldCharType="end"/>
            </w:r>
          </w:hyperlink>
        </w:p>
        <w:p w14:paraId="6E0AC71D" w14:textId="77777777" w:rsidR="00A00565" w:rsidRDefault="00774EBB">
          <w:pPr>
            <w:pStyle w:val="TOC3"/>
            <w:tabs>
              <w:tab w:val="left" w:pos="1320"/>
              <w:tab w:val="right" w:leader="dot" w:pos="8630"/>
            </w:tabs>
            <w:rPr>
              <w:noProof/>
            </w:rPr>
          </w:pPr>
          <w:hyperlink w:anchor="_Toc464487256" w:history="1">
            <w:r w:rsidR="00A00565" w:rsidRPr="001C4148">
              <w:rPr>
                <w:rStyle w:val="Hyperlink"/>
                <w:noProof/>
              </w:rPr>
              <w:t>2.5.1</w:t>
            </w:r>
            <w:r w:rsidR="00A00565">
              <w:rPr>
                <w:noProof/>
              </w:rPr>
              <w:tab/>
            </w:r>
            <w:r w:rsidR="00A00565" w:rsidRPr="001C4148">
              <w:rPr>
                <w:rStyle w:val="Hyperlink"/>
                <w:noProof/>
              </w:rPr>
              <w:t>Preparatory phase</w:t>
            </w:r>
            <w:r w:rsidR="00A00565">
              <w:rPr>
                <w:noProof/>
                <w:webHidden/>
              </w:rPr>
              <w:tab/>
            </w:r>
            <w:r w:rsidR="00A00565">
              <w:rPr>
                <w:noProof/>
                <w:webHidden/>
              </w:rPr>
              <w:fldChar w:fldCharType="begin"/>
            </w:r>
            <w:r w:rsidR="00A00565">
              <w:rPr>
                <w:noProof/>
                <w:webHidden/>
              </w:rPr>
              <w:instrText xml:space="preserve"> PAGEREF _Toc464487256 \h </w:instrText>
            </w:r>
            <w:r w:rsidR="00A00565">
              <w:rPr>
                <w:noProof/>
                <w:webHidden/>
              </w:rPr>
            </w:r>
            <w:r w:rsidR="00A00565">
              <w:rPr>
                <w:noProof/>
                <w:webHidden/>
              </w:rPr>
              <w:fldChar w:fldCharType="separate"/>
            </w:r>
            <w:r w:rsidR="00A00565">
              <w:rPr>
                <w:noProof/>
                <w:webHidden/>
              </w:rPr>
              <w:t>8</w:t>
            </w:r>
            <w:r w:rsidR="00A00565">
              <w:rPr>
                <w:noProof/>
                <w:webHidden/>
              </w:rPr>
              <w:fldChar w:fldCharType="end"/>
            </w:r>
          </w:hyperlink>
        </w:p>
        <w:p w14:paraId="2E859055" w14:textId="77777777" w:rsidR="00A00565" w:rsidRDefault="00774EBB">
          <w:pPr>
            <w:pStyle w:val="TOC3"/>
            <w:tabs>
              <w:tab w:val="left" w:pos="1320"/>
              <w:tab w:val="right" w:leader="dot" w:pos="8630"/>
            </w:tabs>
            <w:rPr>
              <w:noProof/>
            </w:rPr>
          </w:pPr>
          <w:hyperlink w:anchor="_Toc464487257" w:history="1">
            <w:r w:rsidR="00A00565" w:rsidRPr="001C4148">
              <w:rPr>
                <w:rStyle w:val="Hyperlink"/>
                <w:noProof/>
              </w:rPr>
              <w:t>2.5.2</w:t>
            </w:r>
            <w:r w:rsidR="00A00565">
              <w:rPr>
                <w:noProof/>
              </w:rPr>
              <w:tab/>
            </w:r>
            <w:r w:rsidR="00A00565" w:rsidRPr="001C4148">
              <w:rPr>
                <w:rStyle w:val="Hyperlink"/>
                <w:noProof/>
              </w:rPr>
              <w:t>Field work</w:t>
            </w:r>
            <w:r w:rsidR="00A00565">
              <w:rPr>
                <w:noProof/>
                <w:webHidden/>
              </w:rPr>
              <w:tab/>
            </w:r>
            <w:r w:rsidR="00A00565">
              <w:rPr>
                <w:noProof/>
                <w:webHidden/>
              </w:rPr>
              <w:fldChar w:fldCharType="begin"/>
            </w:r>
            <w:r w:rsidR="00A00565">
              <w:rPr>
                <w:noProof/>
                <w:webHidden/>
              </w:rPr>
              <w:instrText xml:space="preserve"> PAGEREF _Toc464487257 \h </w:instrText>
            </w:r>
            <w:r w:rsidR="00A00565">
              <w:rPr>
                <w:noProof/>
                <w:webHidden/>
              </w:rPr>
            </w:r>
            <w:r w:rsidR="00A00565">
              <w:rPr>
                <w:noProof/>
                <w:webHidden/>
              </w:rPr>
              <w:fldChar w:fldCharType="separate"/>
            </w:r>
            <w:r w:rsidR="00A00565">
              <w:rPr>
                <w:noProof/>
                <w:webHidden/>
              </w:rPr>
              <w:t>9</w:t>
            </w:r>
            <w:r w:rsidR="00A00565">
              <w:rPr>
                <w:noProof/>
                <w:webHidden/>
              </w:rPr>
              <w:fldChar w:fldCharType="end"/>
            </w:r>
          </w:hyperlink>
        </w:p>
        <w:p w14:paraId="54FEDCD4" w14:textId="77777777" w:rsidR="00A00565" w:rsidRDefault="00774EBB">
          <w:pPr>
            <w:pStyle w:val="TOC2"/>
            <w:tabs>
              <w:tab w:val="left" w:pos="880"/>
              <w:tab w:val="right" w:leader="dot" w:pos="8630"/>
            </w:tabs>
            <w:rPr>
              <w:noProof/>
            </w:rPr>
          </w:pPr>
          <w:hyperlink w:anchor="_Toc464487258" w:history="1">
            <w:r w:rsidR="00A00565" w:rsidRPr="001C4148">
              <w:rPr>
                <w:rStyle w:val="Hyperlink"/>
                <w:noProof/>
              </w:rPr>
              <w:t>2.6</w:t>
            </w:r>
            <w:r w:rsidR="00A00565">
              <w:rPr>
                <w:noProof/>
              </w:rPr>
              <w:tab/>
            </w:r>
            <w:r w:rsidR="00A00565" w:rsidRPr="001C4148">
              <w:rPr>
                <w:rStyle w:val="Hyperlink"/>
                <w:noProof/>
              </w:rPr>
              <w:t>Laboratory analyses</w:t>
            </w:r>
            <w:r w:rsidR="00A00565">
              <w:rPr>
                <w:noProof/>
                <w:webHidden/>
              </w:rPr>
              <w:tab/>
            </w:r>
            <w:r w:rsidR="00A00565">
              <w:rPr>
                <w:noProof/>
                <w:webHidden/>
              </w:rPr>
              <w:fldChar w:fldCharType="begin"/>
            </w:r>
            <w:r w:rsidR="00A00565">
              <w:rPr>
                <w:noProof/>
                <w:webHidden/>
              </w:rPr>
              <w:instrText xml:space="preserve"> PAGEREF _Toc464487258 \h </w:instrText>
            </w:r>
            <w:r w:rsidR="00A00565">
              <w:rPr>
                <w:noProof/>
                <w:webHidden/>
              </w:rPr>
            </w:r>
            <w:r w:rsidR="00A00565">
              <w:rPr>
                <w:noProof/>
                <w:webHidden/>
              </w:rPr>
              <w:fldChar w:fldCharType="separate"/>
            </w:r>
            <w:r w:rsidR="00A00565">
              <w:rPr>
                <w:noProof/>
                <w:webHidden/>
              </w:rPr>
              <w:t>12</w:t>
            </w:r>
            <w:r w:rsidR="00A00565">
              <w:rPr>
                <w:noProof/>
                <w:webHidden/>
              </w:rPr>
              <w:fldChar w:fldCharType="end"/>
            </w:r>
          </w:hyperlink>
        </w:p>
        <w:p w14:paraId="506A8396" w14:textId="77777777" w:rsidR="00A00565" w:rsidRDefault="00774EBB">
          <w:pPr>
            <w:pStyle w:val="TOC3"/>
            <w:tabs>
              <w:tab w:val="left" w:pos="1320"/>
              <w:tab w:val="right" w:leader="dot" w:pos="8630"/>
            </w:tabs>
            <w:rPr>
              <w:noProof/>
            </w:rPr>
          </w:pPr>
          <w:hyperlink w:anchor="_Toc464487259" w:history="1">
            <w:r w:rsidR="00A00565" w:rsidRPr="001C4148">
              <w:rPr>
                <w:rStyle w:val="Hyperlink"/>
                <w:noProof/>
              </w:rPr>
              <w:t>2.6.1</w:t>
            </w:r>
            <w:r w:rsidR="00A00565">
              <w:rPr>
                <w:noProof/>
              </w:rPr>
              <w:tab/>
            </w:r>
            <w:r w:rsidR="00A00565" w:rsidRPr="001C4148">
              <w:rPr>
                <w:rStyle w:val="Hyperlink"/>
                <w:noProof/>
              </w:rPr>
              <w:t>Bio-assays:</w:t>
            </w:r>
            <w:r w:rsidR="00A00565">
              <w:rPr>
                <w:noProof/>
                <w:webHidden/>
              </w:rPr>
              <w:tab/>
            </w:r>
            <w:r w:rsidR="00A00565">
              <w:rPr>
                <w:noProof/>
                <w:webHidden/>
              </w:rPr>
              <w:fldChar w:fldCharType="begin"/>
            </w:r>
            <w:r w:rsidR="00A00565">
              <w:rPr>
                <w:noProof/>
                <w:webHidden/>
              </w:rPr>
              <w:instrText xml:space="preserve"> PAGEREF _Toc464487259 \h </w:instrText>
            </w:r>
            <w:r w:rsidR="00A00565">
              <w:rPr>
                <w:noProof/>
                <w:webHidden/>
              </w:rPr>
            </w:r>
            <w:r w:rsidR="00A00565">
              <w:rPr>
                <w:noProof/>
                <w:webHidden/>
              </w:rPr>
              <w:fldChar w:fldCharType="separate"/>
            </w:r>
            <w:r w:rsidR="00A00565">
              <w:rPr>
                <w:noProof/>
                <w:webHidden/>
              </w:rPr>
              <w:t>12</w:t>
            </w:r>
            <w:r w:rsidR="00A00565">
              <w:rPr>
                <w:noProof/>
                <w:webHidden/>
              </w:rPr>
              <w:fldChar w:fldCharType="end"/>
            </w:r>
          </w:hyperlink>
        </w:p>
        <w:p w14:paraId="2146F1C7" w14:textId="77777777" w:rsidR="00A00565" w:rsidRDefault="00774EBB">
          <w:pPr>
            <w:pStyle w:val="TOC3"/>
            <w:tabs>
              <w:tab w:val="left" w:pos="1320"/>
              <w:tab w:val="right" w:leader="dot" w:pos="8630"/>
            </w:tabs>
            <w:rPr>
              <w:noProof/>
            </w:rPr>
          </w:pPr>
          <w:hyperlink w:anchor="_Toc464487260" w:history="1">
            <w:r w:rsidR="00A00565" w:rsidRPr="001C4148">
              <w:rPr>
                <w:rStyle w:val="Hyperlink"/>
                <w:noProof/>
              </w:rPr>
              <w:t>2.6.2</w:t>
            </w:r>
            <w:r w:rsidR="00A00565">
              <w:rPr>
                <w:noProof/>
              </w:rPr>
              <w:tab/>
            </w:r>
            <w:r w:rsidR="00A00565" w:rsidRPr="001C4148">
              <w:rPr>
                <w:rStyle w:val="Hyperlink"/>
                <w:rFonts w:ascii="Calibri" w:hAnsi="Calibri" w:cs="Arial"/>
                <w:noProof/>
              </w:rPr>
              <w:t>(</w:t>
            </w:r>
            <w:r w:rsidR="00A00565" w:rsidRPr="001C4148">
              <w:rPr>
                <w:rStyle w:val="Hyperlink"/>
                <w:rFonts w:ascii="Calibri" w:hAnsi="Calibri" w:cs="Arial"/>
                <w:i/>
                <w:noProof/>
              </w:rPr>
              <w:t xml:space="preserve">Optional … delete following if not applicable)  </w:t>
            </w:r>
            <w:r w:rsidR="00A00565" w:rsidRPr="001C4148">
              <w:rPr>
                <w:rStyle w:val="Hyperlink"/>
                <w:noProof/>
              </w:rPr>
              <w:t>Chemical residue:</w:t>
            </w:r>
            <w:r w:rsidR="00A00565">
              <w:rPr>
                <w:noProof/>
                <w:webHidden/>
              </w:rPr>
              <w:tab/>
            </w:r>
            <w:r w:rsidR="00A00565">
              <w:rPr>
                <w:noProof/>
                <w:webHidden/>
              </w:rPr>
              <w:fldChar w:fldCharType="begin"/>
            </w:r>
            <w:r w:rsidR="00A00565">
              <w:rPr>
                <w:noProof/>
                <w:webHidden/>
              </w:rPr>
              <w:instrText xml:space="preserve"> PAGEREF _Toc464487260 \h </w:instrText>
            </w:r>
            <w:r w:rsidR="00A00565">
              <w:rPr>
                <w:noProof/>
                <w:webHidden/>
              </w:rPr>
            </w:r>
            <w:r w:rsidR="00A00565">
              <w:rPr>
                <w:noProof/>
                <w:webHidden/>
              </w:rPr>
              <w:fldChar w:fldCharType="separate"/>
            </w:r>
            <w:r w:rsidR="00A00565">
              <w:rPr>
                <w:noProof/>
                <w:webHidden/>
              </w:rPr>
              <w:t>12</w:t>
            </w:r>
            <w:r w:rsidR="00A00565">
              <w:rPr>
                <w:noProof/>
                <w:webHidden/>
              </w:rPr>
              <w:fldChar w:fldCharType="end"/>
            </w:r>
          </w:hyperlink>
        </w:p>
        <w:p w14:paraId="39B6226E" w14:textId="77777777" w:rsidR="00A00565" w:rsidRDefault="00774EBB">
          <w:pPr>
            <w:pStyle w:val="TOC2"/>
            <w:tabs>
              <w:tab w:val="left" w:pos="880"/>
              <w:tab w:val="right" w:leader="dot" w:pos="8630"/>
            </w:tabs>
            <w:rPr>
              <w:noProof/>
            </w:rPr>
          </w:pPr>
          <w:hyperlink w:anchor="_Toc464487261" w:history="1">
            <w:r w:rsidR="00A00565" w:rsidRPr="001C4148">
              <w:rPr>
                <w:rStyle w:val="Hyperlink"/>
                <w:noProof/>
              </w:rPr>
              <w:t>2.7</w:t>
            </w:r>
            <w:r w:rsidR="00A00565">
              <w:rPr>
                <w:noProof/>
              </w:rPr>
              <w:tab/>
            </w:r>
            <w:r w:rsidR="00A00565" w:rsidRPr="001C4148">
              <w:rPr>
                <w:rStyle w:val="Hyperlink"/>
                <w:noProof/>
              </w:rPr>
              <w:t>Outcome measures</w:t>
            </w:r>
            <w:r w:rsidR="00A00565">
              <w:rPr>
                <w:noProof/>
                <w:webHidden/>
              </w:rPr>
              <w:tab/>
            </w:r>
            <w:r w:rsidR="00A00565">
              <w:rPr>
                <w:noProof/>
                <w:webHidden/>
              </w:rPr>
              <w:fldChar w:fldCharType="begin"/>
            </w:r>
            <w:r w:rsidR="00A00565">
              <w:rPr>
                <w:noProof/>
                <w:webHidden/>
              </w:rPr>
              <w:instrText xml:space="preserve"> PAGEREF _Toc464487261 \h </w:instrText>
            </w:r>
            <w:r w:rsidR="00A00565">
              <w:rPr>
                <w:noProof/>
                <w:webHidden/>
              </w:rPr>
            </w:r>
            <w:r w:rsidR="00A00565">
              <w:rPr>
                <w:noProof/>
                <w:webHidden/>
              </w:rPr>
              <w:fldChar w:fldCharType="separate"/>
            </w:r>
            <w:r w:rsidR="00A00565">
              <w:rPr>
                <w:noProof/>
                <w:webHidden/>
              </w:rPr>
              <w:t>13</w:t>
            </w:r>
            <w:r w:rsidR="00A00565">
              <w:rPr>
                <w:noProof/>
                <w:webHidden/>
              </w:rPr>
              <w:fldChar w:fldCharType="end"/>
            </w:r>
          </w:hyperlink>
        </w:p>
        <w:p w14:paraId="1B53A636" w14:textId="77777777" w:rsidR="00A00565" w:rsidRDefault="00774EBB">
          <w:pPr>
            <w:pStyle w:val="TOC3"/>
            <w:tabs>
              <w:tab w:val="left" w:pos="1320"/>
              <w:tab w:val="right" w:leader="dot" w:pos="8630"/>
            </w:tabs>
            <w:rPr>
              <w:noProof/>
            </w:rPr>
          </w:pPr>
          <w:hyperlink w:anchor="_Toc464487262" w:history="1">
            <w:r w:rsidR="00A00565" w:rsidRPr="001C4148">
              <w:rPr>
                <w:rStyle w:val="Hyperlink"/>
                <w:noProof/>
              </w:rPr>
              <w:t>2.7.1</w:t>
            </w:r>
            <w:r w:rsidR="00A00565">
              <w:rPr>
                <w:noProof/>
              </w:rPr>
              <w:tab/>
            </w:r>
            <w:r w:rsidR="00A00565" w:rsidRPr="001C4148">
              <w:rPr>
                <w:rStyle w:val="Hyperlink"/>
                <w:noProof/>
              </w:rPr>
              <w:t>Net attrition rate due to wear and tear:</w:t>
            </w:r>
            <w:r w:rsidR="00A00565">
              <w:rPr>
                <w:noProof/>
                <w:webHidden/>
              </w:rPr>
              <w:tab/>
            </w:r>
            <w:r w:rsidR="00A00565">
              <w:rPr>
                <w:noProof/>
                <w:webHidden/>
              </w:rPr>
              <w:fldChar w:fldCharType="begin"/>
            </w:r>
            <w:r w:rsidR="00A00565">
              <w:rPr>
                <w:noProof/>
                <w:webHidden/>
              </w:rPr>
              <w:instrText xml:space="preserve"> PAGEREF _Toc464487262 \h </w:instrText>
            </w:r>
            <w:r w:rsidR="00A00565">
              <w:rPr>
                <w:noProof/>
                <w:webHidden/>
              </w:rPr>
            </w:r>
            <w:r w:rsidR="00A00565">
              <w:rPr>
                <w:noProof/>
                <w:webHidden/>
              </w:rPr>
              <w:fldChar w:fldCharType="separate"/>
            </w:r>
            <w:r w:rsidR="00A00565">
              <w:rPr>
                <w:noProof/>
                <w:webHidden/>
              </w:rPr>
              <w:t>13</w:t>
            </w:r>
            <w:r w:rsidR="00A00565">
              <w:rPr>
                <w:noProof/>
                <w:webHidden/>
              </w:rPr>
              <w:fldChar w:fldCharType="end"/>
            </w:r>
          </w:hyperlink>
        </w:p>
        <w:p w14:paraId="731C2DB2" w14:textId="77777777" w:rsidR="00A00565" w:rsidRDefault="00774EBB">
          <w:pPr>
            <w:pStyle w:val="TOC3"/>
            <w:tabs>
              <w:tab w:val="left" w:pos="1320"/>
              <w:tab w:val="right" w:leader="dot" w:pos="8630"/>
            </w:tabs>
            <w:rPr>
              <w:noProof/>
            </w:rPr>
          </w:pPr>
          <w:hyperlink w:anchor="_Toc464487263" w:history="1">
            <w:r w:rsidR="00A00565" w:rsidRPr="001C4148">
              <w:rPr>
                <w:rStyle w:val="Hyperlink"/>
                <w:noProof/>
              </w:rPr>
              <w:t>2.7.2</w:t>
            </w:r>
            <w:r w:rsidR="00A00565">
              <w:rPr>
                <w:noProof/>
              </w:rPr>
              <w:tab/>
            </w:r>
            <w:r w:rsidR="00A00565" w:rsidRPr="001C4148">
              <w:rPr>
                <w:rStyle w:val="Hyperlink"/>
                <w:noProof/>
              </w:rPr>
              <w:t>Net integrity:</w:t>
            </w:r>
            <w:r w:rsidR="00A00565">
              <w:rPr>
                <w:noProof/>
                <w:webHidden/>
              </w:rPr>
              <w:tab/>
            </w:r>
            <w:r w:rsidR="00A00565">
              <w:rPr>
                <w:noProof/>
                <w:webHidden/>
              </w:rPr>
              <w:fldChar w:fldCharType="begin"/>
            </w:r>
            <w:r w:rsidR="00A00565">
              <w:rPr>
                <w:noProof/>
                <w:webHidden/>
              </w:rPr>
              <w:instrText xml:space="preserve"> PAGEREF _Toc464487263 \h </w:instrText>
            </w:r>
            <w:r w:rsidR="00A00565">
              <w:rPr>
                <w:noProof/>
                <w:webHidden/>
              </w:rPr>
            </w:r>
            <w:r w:rsidR="00A00565">
              <w:rPr>
                <w:noProof/>
                <w:webHidden/>
              </w:rPr>
              <w:fldChar w:fldCharType="separate"/>
            </w:r>
            <w:r w:rsidR="00A00565">
              <w:rPr>
                <w:noProof/>
                <w:webHidden/>
              </w:rPr>
              <w:t>13</w:t>
            </w:r>
            <w:r w:rsidR="00A00565">
              <w:rPr>
                <w:noProof/>
                <w:webHidden/>
              </w:rPr>
              <w:fldChar w:fldCharType="end"/>
            </w:r>
          </w:hyperlink>
        </w:p>
        <w:p w14:paraId="1B11FBD4" w14:textId="77777777" w:rsidR="00A00565" w:rsidRDefault="00774EBB">
          <w:pPr>
            <w:pStyle w:val="TOC3"/>
            <w:tabs>
              <w:tab w:val="left" w:pos="1320"/>
              <w:tab w:val="right" w:leader="dot" w:pos="8630"/>
            </w:tabs>
            <w:rPr>
              <w:noProof/>
            </w:rPr>
          </w:pPr>
          <w:hyperlink w:anchor="_Toc464487264" w:history="1">
            <w:r w:rsidR="00A00565" w:rsidRPr="001C4148">
              <w:rPr>
                <w:rStyle w:val="Hyperlink"/>
                <w:noProof/>
              </w:rPr>
              <w:t>2.7.3</w:t>
            </w:r>
            <w:r w:rsidR="00A00565">
              <w:rPr>
                <w:noProof/>
              </w:rPr>
              <w:tab/>
            </w:r>
            <w:r w:rsidR="00A00565" w:rsidRPr="001C4148">
              <w:rPr>
                <w:rStyle w:val="Hyperlink"/>
                <w:noProof/>
              </w:rPr>
              <w:t>Net survival:</w:t>
            </w:r>
            <w:r w:rsidR="00A00565">
              <w:rPr>
                <w:noProof/>
                <w:webHidden/>
              </w:rPr>
              <w:tab/>
            </w:r>
            <w:r w:rsidR="00A00565">
              <w:rPr>
                <w:noProof/>
                <w:webHidden/>
              </w:rPr>
              <w:fldChar w:fldCharType="begin"/>
            </w:r>
            <w:r w:rsidR="00A00565">
              <w:rPr>
                <w:noProof/>
                <w:webHidden/>
              </w:rPr>
              <w:instrText xml:space="preserve"> PAGEREF _Toc464487264 \h </w:instrText>
            </w:r>
            <w:r w:rsidR="00A00565">
              <w:rPr>
                <w:noProof/>
                <w:webHidden/>
              </w:rPr>
            </w:r>
            <w:r w:rsidR="00A00565">
              <w:rPr>
                <w:noProof/>
                <w:webHidden/>
              </w:rPr>
              <w:fldChar w:fldCharType="separate"/>
            </w:r>
            <w:r w:rsidR="00A00565">
              <w:rPr>
                <w:noProof/>
                <w:webHidden/>
              </w:rPr>
              <w:t>13</w:t>
            </w:r>
            <w:r w:rsidR="00A00565">
              <w:rPr>
                <w:noProof/>
                <w:webHidden/>
              </w:rPr>
              <w:fldChar w:fldCharType="end"/>
            </w:r>
          </w:hyperlink>
        </w:p>
        <w:p w14:paraId="1BF6B8BA" w14:textId="77777777" w:rsidR="00A00565" w:rsidRDefault="00774EBB">
          <w:pPr>
            <w:pStyle w:val="TOC3"/>
            <w:tabs>
              <w:tab w:val="left" w:pos="1320"/>
              <w:tab w:val="right" w:leader="dot" w:pos="8630"/>
            </w:tabs>
            <w:rPr>
              <w:noProof/>
            </w:rPr>
          </w:pPr>
          <w:hyperlink w:anchor="_Toc464487265" w:history="1">
            <w:r w:rsidR="00A00565" w:rsidRPr="001C4148">
              <w:rPr>
                <w:rStyle w:val="Hyperlink"/>
                <w:noProof/>
              </w:rPr>
              <w:t>2.7.4</w:t>
            </w:r>
            <w:r w:rsidR="00A00565">
              <w:rPr>
                <w:noProof/>
              </w:rPr>
              <w:tab/>
            </w:r>
            <w:r w:rsidR="00A00565" w:rsidRPr="001C4148">
              <w:rPr>
                <w:rStyle w:val="Hyperlink"/>
                <w:noProof/>
              </w:rPr>
              <w:t>Median net survival:</w:t>
            </w:r>
            <w:r w:rsidR="00A00565">
              <w:rPr>
                <w:noProof/>
                <w:webHidden/>
              </w:rPr>
              <w:tab/>
            </w:r>
            <w:r w:rsidR="00A00565">
              <w:rPr>
                <w:noProof/>
                <w:webHidden/>
              </w:rPr>
              <w:fldChar w:fldCharType="begin"/>
            </w:r>
            <w:r w:rsidR="00A00565">
              <w:rPr>
                <w:noProof/>
                <w:webHidden/>
              </w:rPr>
              <w:instrText xml:space="preserve"> PAGEREF _Toc464487265 \h </w:instrText>
            </w:r>
            <w:r w:rsidR="00A00565">
              <w:rPr>
                <w:noProof/>
                <w:webHidden/>
              </w:rPr>
            </w:r>
            <w:r w:rsidR="00A00565">
              <w:rPr>
                <w:noProof/>
                <w:webHidden/>
              </w:rPr>
              <w:fldChar w:fldCharType="separate"/>
            </w:r>
            <w:r w:rsidR="00A00565">
              <w:rPr>
                <w:noProof/>
                <w:webHidden/>
              </w:rPr>
              <w:t>13</w:t>
            </w:r>
            <w:r w:rsidR="00A00565">
              <w:rPr>
                <w:noProof/>
                <w:webHidden/>
              </w:rPr>
              <w:fldChar w:fldCharType="end"/>
            </w:r>
          </w:hyperlink>
        </w:p>
        <w:p w14:paraId="631980B3" w14:textId="77777777" w:rsidR="00A00565" w:rsidRDefault="00774EBB">
          <w:pPr>
            <w:pStyle w:val="TOC3"/>
            <w:tabs>
              <w:tab w:val="left" w:pos="1320"/>
              <w:tab w:val="right" w:leader="dot" w:pos="8630"/>
            </w:tabs>
            <w:rPr>
              <w:noProof/>
            </w:rPr>
          </w:pPr>
          <w:hyperlink w:anchor="_Toc464487266" w:history="1">
            <w:r w:rsidR="00A00565" w:rsidRPr="001C4148">
              <w:rPr>
                <w:rStyle w:val="Hyperlink"/>
                <w:noProof/>
              </w:rPr>
              <w:t>2.7.5</w:t>
            </w:r>
            <w:r w:rsidR="00A00565">
              <w:rPr>
                <w:noProof/>
              </w:rPr>
              <w:tab/>
            </w:r>
            <w:r w:rsidR="00A00565" w:rsidRPr="001C4148">
              <w:rPr>
                <w:rStyle w:val="Hyperlink"/>
                <w:noProof/>
              </w:rPr>
              <w:t>Chemical residue:</w:t>
            </w:r>
            <w:r w:rsidR="00A00565">
              <w:rPr>
                <w:noProof/>
                <w:webHidden/>
              </w:rPr>
              <w:tab/>
            </w:r>
            <w:r w:rsidR="00A00565">
              <w:rPr>
                <w:noProof/>
                <w:webHidden/>
              </w:rPr>
              <w:fldChar w:fldCharType="begin"/>
            </w:r>
            <w:r w:rsidR="00A00565">
              <w:rPr>
                <w:noProof/>
                <w:webHidden/>
              </w:rPr>
              <w:instrText xml:space="preserve"> PAGEREF _Toc464487266 \h </w:instrText>
            </w:r>
            <w:r w:rsidR="00A00565">
              <w:rPr>
                <w:noProof/>
                <w:webHidden/>
              </w:rPr>
            </w:r>
            <w:r w:rsidR="00A00565">
              <w:rPr>
                <w:noProof/>
                <w:webHidden/>
              </w:rPr>
              <w:fldChar w:fldCharType="separate"/>
            </w:r>
            <w:r w:rsidR="00A00565">
              <w:rPr>
                <w:noProof/>
                <w:webHidden/>
              </w:rPr>
              <w:t>14</w:t>
            </w:r>
            <w:r w:rsidR="00A00565">
              <w:rPr>
                <w:noProof/>
                <w:webHidden/>
              </w:rPr>
              <w:fldChar w:fldCharType="end"/>
            </w:r>
          </w:hyperlink>
        </w:p>
        <w:p w14:paraId="646B37A7" w14:textId="77777777" w:rsidR="00A00565" w:rsidRDefault="00774EBB">
          <w:pPr>
            <w:pStyle w:val="TOC3"/>
            <w:tabs>
              <w:tab w:val="left" w:pos="1320"/>
              <w:tab w:val="right" w:leader="dot" w:pos="8630"/>
            </w:tabs>
            <w:rPr>
              <w:noProof/>
            </w:rPr>
          </w:pPr>
          <w:hyperlink w:anchor="_Toc464487267" w:history="1">
            <w:r w:rsidR="00A00565" w:rsidRPr="001C4148">
              <w:rPr>
                <w:rStyle w:val="Hyperlink"/>
                <w:noProof/>
              </w:rPr>
              <w:t>2.7.6</w:t>
            </w:r>
            <w:r w:rsidR="00A00565">
              <w:rPr>
                <w:noProof/>
              </w:rPr>
              <w:tab/>
            </w:r>
            <w:r w:rsidR="00A00565" w:rsidRPr="001C4148">
              <w:rPr>
                <w:rStyle w:val="Hyperlink"/>
                <w:noProof/>
              </w:rPr>
              <w:t>Bio-assay:</w:t>
            </w:r>
            <w:r w:rsidR="00A00565">
              <w:rPr>
                <w:noProof/>
                <w:webHidden/>
              </w:rPr>
              <w:tab/>
            </w:r>
            <w:r w:rsidR="00A00565">
              <w:rPr>
                <w:noProof/>
                <w:webHidden/>
              </w:rPr>
              <w:fldChar w:fldCharType="begin"/>
            </w:r>
            <w:r w:rsidR="00A00565">
              <w:rPr>
                <w:noProof/>
                <w:webHidden/>
              </w:rPr>
              <w:instrText xml:space="preserve"> PAGEREF _Toc464487267 \h </w:instrText>
            </w:r>
            <w:r w:rsidR="00A00565">
              <w:rPr>
                <w:noProof/>
                <w:webHidden/>
              </w:rPr>
            </w:r>
            <w:r w:rsidR="00A00565">
              <w:rPr>
                <w:noProof/>
                <w:webHidden/>
              </w:rPr>
              <w:fldChar w:fldCharType="separate"/>
            </w:r>
            <w:r w:rsidR="00A00565">
              <w:rPr>
                <w:noProof/>
                <w:webHidden/>
              </w:rPr>
              <w:t>14</w:t>
            </w:r>
            <w:r w:rsidR="00A00565">
              <w:rPr>
                <w:noProof/>
                <w:webHidden/>
              </w:rPr>
              <w:fldChar w:fldCharType="end"/>
            </w:r>
          </w:hyperlink>
        </w:p>
        <w:p w14:paraId="0042FFB4" w14:textId="77777777" w:rsidR="00A00565" w:rsidRDefault="00774EBB">
          <w:pPr>
            <w:pStyle w:val="TOC2"/>
            <w:tabs>
              <w:tab w:val="left" w:pos="880"/>
              <w:tab w:val="right" w:leader="dot" w:pos="8630"/>
            </w:tabs>
            <w:rPr>
              <w:noProof/>
            </w:rPr>
          </w:pPr>
          <w:hyperlink w:anchor="_Toc464487268" w:history="1">
            <w:r w:rsidR="00A00565" w:rsidRPr="001C4148">
              <w:rPr>
                <w:rStyle w:val="Hyperlink"/>
                <w:noProof/>
              </w:rPr>
              <w:t>2.8</w:t>
            </w:r>
            <w:r w:rsidR="00A00565">
              <w:rPr>
                <w:noProof/>
              </w:rPr>
              <w:tab/>
            </w:r>
            <w:r w:rsidR="00A00565" w:rsidRPr="001C4148">
              <w:rPr>
                <w:rStyle w:val="Hyperlink"/>
                <w:noProof/>
              </w:rPr>
              <w:t>Data analysis and reporting</w:t>
            </w:r>
            <w:r w:rsidR="00A00565">
              <w:rPr>
                <w:noProof/>
                <w:webHidden/>
              </w:rPr>
              <w:tab/>
            </w:r>
            <w:r w:rsidR="00A00565">
              <w:rPr>
                <w:noProof/>
                <w:webHidden/>
              </w:rPr>
              <w:fldChar w:fldCharType="begin"/>
            </w:r>
            <w:r w:rsidR="00A00565">
              <w:rPr>
                <w:noProof/>
                <w:webHidden/>
              </w:rPr>
              <w:instrText xml:space="preserve"> PAGEREF _Toc464487268 \h </w:instrText>
            </w:r>
            <w:r w:rsidR="00A00565">
              <w:rPr>
                <w:noProof/>
                <w:webHidden/>
              </w:rPr>
            </w:r>
            <w:r w:rsidR="00A00565">
              <w:rPr>
                <w:noProof/>
                <w:webHidden/>
              </w:rPr>
              <w:fldChar w:fldCharType="separate"/>
            </w:r>
            <w:r w:rsidR="00A00565">
              <w:rPr>
                <w:noProof/>
                <w:webHidden/>
              </w:rPr>
              <w:t>14</w:t>
            </w:r>
            <w:r w:rsidR="00A00565">
              <w:rPr>
                <w:noProof/>
                <w:webHidden/>
              </w:rPr>
              <w:fldChar w:fldCharType="end"/>
            </w:r>
          </w:hyperlink>
        </w:p>
        <w:p w14:paraId="25583D70" w14:textId="77777777" w:rsidR="00A00565" w:rsidRDefault="00774EBB">
          <w:pPr>
            <w:pStyle w:val="TOC1"/>
            <w:tabs>
              <w:tab w:val="left" w:pos="440"/>
              <w:tab w:val="right" w:leader="dot" w:pos="8630"/>
            </w:tabs>
            <w:rPr>
              <w:noProof/>
            </w:rPr>
          </w:pPr>
          <w:hyperlink w:anchor="_Toc464487269" w:history="1">
            <w:r w:rsidR="00A00565" w:rsidRPr="001C4148">
              <w:rPr>
                <w:rStyle w:val="Hyperlink"/>
                <w:noProof/>
              </w:rPr>
              <w:t>3</w:t>
            </w:r>
            <w:r w:rsidR="00A00565">
              <w:rPr>
                <w:noProof/>
              </w:rPr>
              <w:tab/>
            </w:r>
            <w:r w:rsidR="00A00565" w:rsidRPr="001C4148">
              <w:rPr>
                <w:rStyle w:val="Hyperlink"/>
                <w:noProof/>
              </w:rPr>
              <w:t>Ethical Considerations</w:t>
            </w:r>
            <w:r w:rsidR="00A00565">
              <w:rPr>
                <w:noProof/>
                <w:webHidden/>
              </w:rPr>
              <w:tab/>
            </w:r>
            <w:r w:rsidR="00A00565">
              <w:rPr>
                <w:noProof/>
                <w:webHidden/>
              </w:rPr>
              <w:fldChar w:fldCharType="begin"/>
            </w:r>
            <w:r w:rsidR="00A00565">
              <w:rPr>
                <w:noProof/>
                <w:webHidden/>
              </w:rPr>
              <w:instrText xml:space="preserve"> PAGEREF _Toc464487269 \h </w:instrText>
            </w:r>
            <w:r w:rsidR="00A00565">
              <w:rPr>
                <w:noProof/>
                <w:webHidden/>
              </w:rPr>
            </w:r>
            <w:r w:rsidR="00A00565">
              <w:rPr>
                <w:noProof/>
                <w:webHidden/>
              </w:rPr>
              <w:fldChar w:fldCharType="separate"/>
            </w:r>
            <w:r w:rsidR="00A00565">
              <w:rPr>
                <w:noProof/>
                <w:webHidden/>
              </w:rPr>
              <w:t>15</w:t>
            </w:r>
            <w:r w:rsidR="00A00565">
              <w:rPr>
                <w:noProof/>
                <w:webHidden/>
              </w:rPr>
              <w:fldChar w:fldCharType="end"/>
            </w:r>
          </w:hyperlink>
        </w:p>
        <w:p w14:paraId="4539A923" w14:textId="77777777" w:rsidR="00A00565" w:rsidRDefault="00774EBB">
          <w:pPr>
            <w:pStyle w:val="TOC2"/>
            <w:tabs>
              <w:tab w:val="left" w:pos="880"/>
              <w:tab w:val="right" w:leader="dot" w:pos="8630"/>
            </w:tabs>
            <w:rPr>
              <w:noProof/>
            </w:rPr>
          </w:pPr>
          <w:hyperlink w:anchor="_Toc464487270" w:history="1">
            <w:r w:rsidR="00A00565" w:rsidRPr="001C4148">
              <w:rPr>
                <w:rStyle w:val="Hyperlink"/>
                <w:noProof/>
              </w:rPr>
              <w:t>3.1</w:t>
            </w:r>
            <w:r w:rsidR="00A00565">
              <w:rPr>
                <w:noProof/>
              </w:rPr>
              <w:tab/>
            </w:r>
            <w:r w:rsidR="00A00565" w:rsidRPr="001C4148">
              <w:rPr>
                <w:rStyle w:val="Hyperlink"/>
                <w:noProof/>
              </w:rPr>
              <w:t>Informed consent</w:t>
            </w:r>
            <w:r w:rsidR="00A00565">
              <w:rPr>
                <w:noProof/>
                <w:webHidden/>
              </w:rPr>
              <w:tab/>
            </w:r>
            <w:r w:rsidR="00A00565">
              <w:rPr>
                <w:noProof/>
                <w:webHidden/>
              </w:rPr>
              <w:fldChar w:fldCharType="begin"/>
            </w:r>
            <w:r w:rsidR="00A00565">
              <w:rPr>
                <w:noProof/>
                <w:webHidden/>
              </w:rPr>
              <w:instrText xml:space="preserve"> PAGEREF _Toc464487270 \h </w:instrText>
            </w:r>
            <w:r w:rsidR="00A00565">
              <w:rPr>
                <w:noProof/>
                <w:webHidden/>
              </w:rPr>
            </w:r>
            <w:r w:rsidR="00A00565">
              <w:rPr>
                <w:noProof/>
                <w:webHidden/>
              </w:rPr>
              <w:fldChar w:fldCharType="separate"/>
            </w:r>
            <w:r w:rsidR="00A00565">
              <w:rPr>
                <w:noProof/>
                <w:webHidden/>
              </w:rPr>
              <w:t>15</w:t>
            </w:r>
            <w:r w:rsidR="00A00565">
              <w:rPr>
                <w:noProof/>
                <w:webHidden/>
              </w:rPr>
              <w:fldChar w:fldCharType="end"/>
            </w:r>
          </w:hyperlink>
        </w:p>
        <w:p w14:paraId="501A7576" w14:textId="77777777" w:rsidR="00A00565" w:rsidRDefault="00774EBB">
          <w:pPr>
            <w:pStyle w:val="TOC2"/>
            <w:tabs>
              <w:tab w:val="left" w:pos="880"/>
              <w:tab w:val="right" w:leader="dot" w:pos="8630"/>
            </w:tabs>
            <w:rPr>
              <w:noProof/>
            </w:rPr>
          </w:pPr>
          <w:hyperlink w:anchor="_Toc464487271" w:history="1">
            <w:r w:rsidR="00A00565" w:rsidRPr="001C4148">
              <w:rPr>
                <w:rStyle w:val="Hyperlink"/>
                <w:noProof/>
              </w:rPr>
              <w:t>3.2</w:t>
            </w:r>
            <w:r w:rsidR="00A00565">
              <w:rPr>
                <w:noProof/>
              </w:rPr>
              <w:tab/>
            </w:r>
            <w:r w:rsidR="00A00565" w:rsidRPr="001C4148">
              <w:rPr>
                <w:rStyle w:val="Hyperlink"/>
                <w:noProof/>
              </w:rPr>
              <w:t>Maximum benefit - Minimum harm</w:t>
            </w:r>
            <w:r w:rsidR="00A00565">
              <w:rPr>
                <w:noProof/>
                <w:webHidden/>
              </w:rPr>
              <w:tab/>
            </w:r>
            <w:r w:rsidR="00A00565">
              <w:rPr>
                <w:noProof/>
                <w:webHidden/>
              </w:rPr>
              <w:fldChar w:fldCharType="begin"/>
            </w:r>
            <w:r w:rsidR="00A00565">
              <w:rPr>
                <w:noProof/>
                <w:webHidden/>
              </w:rPr>
              <w:instrText xml:space="preserve"> PAGEREF _Toc464487271 \h </w:instrText>
            </w:r>
            <w:r w:rsidR="00A00565">
              <w:rPr>
                <w:noProof/>
                <w:webHidden/>
              </w:rPr>
            </w:r>
            <w:r w:rsidR="00A00565">
              <w:rPr>
                <w:noProof/>
                <w:webHidden/>
              </w:rPr>
              <w:fldChar w:fldCharType="separate"/>
            </w:r>
            <w:r w:rsidR="00A00565">
              <w:rPr>
                <w:noProof/>
                <w:webHidden/>
              </w:rPr>
              <w:t>15</w:t>
            </w:r>
            <w:r w:rsidR="00A00565">
              <w:rPr>
                <w:noProof/>
                <w:webHidden/>
              </w:rPr>
              <w:fldChar w:fldCharType="end"/>
            </w:r>
          </w:hyperlink>
        </w:p>
        <w:p w14:paraId="2219103A" w14:textId="77777777" w:rsidR="00A00565" w:rsidRDefault="00774EBB">
          <w:pPr>
            <w:pStyle w:val="TOC2"/>
            <w:tabs>
              <w:tab w:val="left" w:pos="880"/>
              <w:tab w:val="right" w:leader="dot" w:pos="8630"/>
            </w:tabs>
            <w:rPr>
              <w:noProof/>
            </w:rPr>
          </w:pPr>
          <w:hyperlink w:anchor="_Toc464487272" w:history="1">
            <w:r w:rsidR="00A00565" w:rsidRPr="001C4148">
              <w:rPr>
                <w:rStyle w:val="Hyperlink"/>
                <w:noProof/>
              </w:rPr>
              <w:t>3.3</w:t>
            </w:r>
            <w:r w:rsidR="00A00565">
              <w:rPr>
                <w:noProof/>
              </w:rPr>
              <w:tab/>
            </w:r>
            <w:r w:rsidR="00A00565" w:rsidRPr="001C4148">
              <w:rPr>
                <w:rStyle w:val="Hyperlink"/>
                <w:noProof/>
              </w:rPr>
              <w:t>Confidentiality</w:t>
            </w:r>
            <w:r w:rsidR="00A00565">
              <w:rPr>
                <w:noProof/>
                <w:webHidden/>
              </w:rPr>
              <w:tab/>
            </w:r>
            <w:r w:rsidR="00A00565">
              <w:rPr>
                <w:noProof/>
                <w:webHidden/>
              </w:rPr>
              <w:fldChar w:fldCharType="begin"/>
            </w:r>
            <w:r w:rsidR="00A00565">
              <w:rPr>
                <w:noProof/>
                <w:webHidden/>
              </w:rPr>
              <w:instrText xml:space="preserve"> PAGEREF _Toc464487272 \h </w:instrText>
            </w:r>
            <w:r w:rsidR="00A00565">
              <w:rPr>
                <w:noProof/>
                <w:webHidden/>
              </w:rPr>
            </w:r>
            <w:r w:rsidR="00A00565">
              <w:rPr>
                <w:noProof/>
                <w:webHidden/>
              </w:rPr>
              <w:fldChar w:fldCharType="separate"/>
            </w:r>
            <w:r w:rsidR="00A00565">
              <w:rPr>
                <w:noProof/>
                <w:webHidden/>
              </w:rPr>
              <w:t>15</w:t>
            </w:r>
            <w:r w:rsidR="00A00565">
              <w:rPr>
                <w:noProof/>
                <w:webHidden/>
              </w:rPr>
              <w:fldChar w:fldCharType="end"/>
            </w:r>
          </w:hyperlink>
        </w:p>
        <w:p w14:paraId="36904B2D" w14:textId="77777777" w:rsidR="00A00565" w:rsidRDefault="00774EBB">
          <w:pPr>
            <w:pStyle w:val="TOC2"/>
            <w:tabs>
              <w:tab w:val="left" w:pos="880"/>
              <w:tab w:val="right" w:leader="dot" w:pos="8630"/>
            </w:tabs>
            <w:rPr>
              <w:noProof/>
            </w:rPr>
          </w:pPr>
          <w:hyperlink w:anchor="_Toc464487273" w:history="1">
            <w:r w:rsidR="00A00565" w:rsidRPr="001C4148">
              <w:rPr>
                <w:rStyle w:val="Hyperlink"/>
                <w:noProof/>
              </w:rPr>
              <w:t>3.4</w:t>
            </w:r>
            <w:r w:rsidR="00A00565">
              <w:rPr>
                <w:noProof/>
              </w:rPr>
              <w:tab/>
            </w:r>
            <w:r w:rsidR="00A00565" w:rsidRPr="001C4148">
              <w:rPr>
                <w:rStyle w:val="Hyperlink"/>
                <w:noProof/>
              </w:rPr>
              <w:t>Conflict of interest</w:t>
            </w:r>
            <w:r w:rsidR="00A00565">
              <w:rPr>
                <w:noProof/>
                <w:webHidden/>
              </w:rPr>
              <w:tab/>
            </w:r>
            <w:r w:rsidR="00A00565">
              <w:rPr>
                <w:noProof/>
                <w:webHidden/>
              </w:rPr>
              <w:fldChar w:fldCharType="begin"/>
            </w:r>
            <w:r w:rsidR="00A00565">
              <w:rPr>
                <w:noProof/>
                <w:webHidden/>
              </w:rPr>
              <w:instrText xml:space="preserve"> PAGEREF _Toc464487273 \h </w:instrText>
            </w:r>
            <w:r w:rsidR="00A00565">
              <w:rPr>
                <w:noProof/>
                <w:webHidden/>
              </w:rPr>
            </w:r>
            <w:r w:rsidR="00A00565">
              <w:rPr>
                <w:noProof/>
                <w:webHidden/>
              </w:rPr>
              <w:fldChar w:fldCharType="separate"/>
            </w:r>
            <w:r w:rsidR="00A00565">
              <w:rPr>
                <w:noProof/>
                <w:webHidden/>
              </w:rPr>
              <w:t>15</w:t>
            </w:r>
            <w:r w:rsidR="00A00565">
              <w:rPr>
                <w:noProof/>
                <w:webHidden/>
              </w:rPr>
              <w:fldChar w:fldCharType="end"/>
            </w:r>
          </w:hyperlink>
        </w:p>
        <w:p w14:paraId="58A0C979" w14:textId="77777777" w:rsidR="00A00565" w:rsidRDefault="00774EBB">
          <w:pPr>
            <w:pStyle w:val="TOC1"/>
            <w:tabs>
              <w:tab w:val="left" w:pos="440"/>
              <w:tab w:val="right" w:leader="dot" w:pos="8630"/>
            </w:tabs>
            <w:rPr>
              <w:noProof/>
            </w:rPr>
          </w:pPr>
          <w:hyperlink w:anchor="_Toc464487274" w:history="1">
            <w:r w:rsidR="00A00565" w:rsidRPr="001C4148">
              <w:rPr>
                <w:rStyle w:val="Hyperlink"/>
                <w:noProof/>
              </w:rPr>
              <w:t>4</w:t>
            </w:r>
            <w:r w:rsidR="00A00565">
              <w:rPr>
                <w:noProof/>
              </w:rPr>
              <w:tab/>
            </w:r>
            <w:r w:rsidR="00A00565" w:rsidRPr="001C4148">
              <w:rPr>
                <w:rStyle w:val="Hyperlink"/>
                <w:noProof/>
              </w:rPr>
              <w:t>Implementation and time plan</w:t>
            </w:r>
            <w:r w:rsidR="00A00565">
              <w:rPr>
                <w:noProof/>
                <w:webHidden/>
              </w:rPr>
              <w:tab/>
            </w:r>
            <w:r w:rsidR="00A00565">
              <w:rPr>
                <w:noProof/>
                <w:webHidden/>
              </w:rPr>
              <w:fldChar w:fldCharType="begin"/>
            </w:r>
            <w:r w:rsidR="00A00565">
              <w:rPr>
                <w:noProof/>
                <w:webHidden/>
              </w:rPr>
              <w:instrText xml:space="preserve"> PAGEREF _Toc464487274 \h </w:instrText>
            </w:r>
            <w:r w:rsidR="00A00565">
              <w:rPr>
                <w:noProof/>
                <w:webHidden/>
              </w:rPr>
            </w:r>
            <w:r w:rsidR="00A00565">
              <w:rPr>
                <w:noProof/>
                <w:webHidden/>
              </w:rPr>
              <w:fldChar w:fldCharType="separate"/>
            </w:r>
            <w:r w:rsidR="00A00565">
              <w:rPr>
                <w:noProof/>
                <w:webHidden/>
              </w:rPr>
              <w:t>16</w:t>
            </w:r>
            <w:r w:rsidR="00A00565">
              <w:rPr>
                <w:noProof/>
                <w:webHidden/>
              </w:rPr>
              <w:fldChar w:fldCharType="end"/>
            </w:r>
          </w:hyperlink>
        </w:p>
        <w:p w14:paraId="2B5E15C7" w14:textId="77777777" w:rsidR="00A00565" w:rsidRDefault="00774EBB">
          <w:pPr>
            <w:pStyle w:val="TOC2"/>
            <w:tabs>
              <w:tab w:val="left" w:pos="880"/>
              <w:tab w:val="right" w:leader="dot" w:pos="8630"/>
            </w:tabs>
            <w:rPr>
              <w:noProof/>
            </w:rPr>
          </w:pPr>
          <w:hyperlink w:anchor="_Toc464487275" w:history="1">
            <w:r w:rsidR="00A00565" w:rsidRPr="001C4148">
              <w:rPr>
                <w:rStyle w:val="Hyperlink"/>
                <w:noProof/>
              </w:rPr>
              <w:t>4.1</w:t>
            </w:r>
            <w:r w:rsidR="00A00565">
              <w:rPr>
                <w:noProof/>
              </w:rPr>
              <w:tab/>
            </w:r>
            <w:r w:rsidR="00A00565" w:rsidRPr="001C4148">
              <w:rPr>
                <w:rStyle w:val="Hyperlink"/>
                <w:noProof/>
              </w:rPr>
              <w:t>Roles and Responsibilities</w:t>
            </w:r>
            <w:r w:rsidR="00A00565">
              <w:rPr>
                <w:noProof/>
                <w:webHidden/>
              </w:rPr>
              <w:tab/>
            </w:r>
            <w:r w:rsidR="00A00565">
              <w:rPr>
                <w:noProof/>
                <w:webHidden/>
              </w:rPr>
              <w:fldChar w:fldCharType="begin"/>
            </w:r>
            <w:r w:rsidR="00A00565">
              <w:rPr>
                <w:noProof/>
                <w:webHidden/>
              </w:rPr>
              <w:instrText xml:space="preserve"> PAGEREF _Toc464487275 \h </w:instrText>
            </w:r>
            <w:r w:rsidR="00A00565">
              <w:rPr>
                <w:noProof/>
                <w:webHidden/>
              </w:rPr>
            </w:r>
            <w:r w:rsidR="00A00565">
              <w:rPr>
                <w:noProof/>
                <w:webHidden/>
              </w:rPr>
              <w:fldChar w:fldCharType="separate"/>
            </w:r>
            <w:r w:rsidR="00A00565">
              <w:rPr>
                <w:noProof/>
                <w:webHidden/>
              </w:rPr>
              <w:t>16</w:t>
            </w:r>
            <w:r w:rsidR="00A00565">
              <w:rPr>
                <w:noProof/>
                <w:webHidden/>
              </w:rPr>
              <w:fldChar w:fldCharType="end"/>
            </w:r>
          </w:hyperlink>
        </w:p>
        <w:p w14:paraId="53763F92" w14:textId="77777777" w:rsidR="00A00565" w:rsidRDefault="00774EBB">
          <w:pPr>
            <w:pStyle w:val="TOC2"/>
            <w:tabs>
              <w:tab w:val="left" w:pos="880"/>
              <w:tab w:val="right" w:leader="dot" w:pos="8630"/>
            </w:tabs>
            <w:rPr>
              <w:noProof/>
            </w:rPr>
          </w:pPr>
          <w:hyperlink w:anchor="_Toc464487276" w:history="1">
            <w:r w:rsidR="00A00565" w:rsidRPr="001C4148">
              <w:rPr>
                <w:rStyle w:val="Hyperlink"/>
                <w:noProof/>
              </w:rPr>
              <w:t>4.2</w:t>
            </w:r>
            <w:r w:rsidR="00A00565">
              <w:rPr>
                <w:noProof/>
              </w:rPr>
              <w:tab/>
            </w:r>
            <w:r w:rsidR="00A00565" w:rsidRPr="001C4148">
              <w:rPr>
                <w:rStyle w:val="Hyperlink"/>
                <w:noProof/>
              </w:rPr>
              <w:t>Timeline</w:t>
            </w:r>
            <w:r w:rsidR="00A00565">
              <w:rPr>
                <w:noProof/>
                <w:webHidden/>
              </w:rPr>
              <w:tab/>
            </w:r>
            <w:r w:rsidR="00A00565">
              <w:rPr>
                <w:noProof/>
                <w:webHidden/>
              </w:rPr>
              <w:fldChar w:fldCharType="begin"/>
            </w:r>
            <w:r w:rsidR="00A00565">
              <w:rPr>
                <w:noProof/>
                <w:webHidden/>
              </w:rPr>
              <w:instrText xml:space="preserve"> PAGEREF _Toc464487276 \h </w:instrText>
            </w:r>
            <w:r w:rsidR="00A00565">
              <w:rPr>
                <w:noProof/>
                <w:webHidden/>
              </w:rPr>
            </w:r>
            <w:r w:rsidR="00A00565">
              <w:rPr>
                <w:noProof/>
                <w:webHidden/>
              </w:rPr>
              <w:fldChar w:fldCharType="separate"/>
            </w:r>
            <w:r w:rsidR="00A00565">
              <w:rPr>
                <w:noProof/>
                <w:webHidden/>
              </w:rPr>
              <w:t>16</w:t>
            </w:r>
            <w:r w:rsidR="00A00565">
              <w:rPr>
                <w:noProof/>
                <w:webHidden/>
              </w:rPr>
              <w:fldChar w:fldCharType="end"/>
            </w:r>
          </w:hyperlink>
        </w:p>
        <w:p w14:paraId="7A719A6E" w14:textId="77777777" w:rsidR="00A00565" w:rsidRDefault="00774EBB">
          <w:pPr>
            <w:pStyle w:val="TOC1"/>
            <w:tabs>
              <w:tab w:val="left" w:pos="440"/>
              <w:tab w:val="right" w:leader="dot" w:pos="8630"/>
            </w:tabs>
            <w:rPr>
              <w:noProof/>
            </w:rPr>
          </w:pPr>
          <w:hyperlink w:anchor="_Toc464487277" w:history="1">
            <w:r w:rsidR="00A00565" w:rsidRPr="001C4148">
              <w:rPr>
                <w:rStyle w:val="Hyperlink"/>
                <w:noProof/>
              </w:rPr>
              <w:t>5</w:t>
            </w:r>
            <w:r w:rsidR="00A00565">
              <w:rPr>
                <w:noProof/>
              </w:rPr>
              <w:tab/>
            </w:r>
            <w:r w:rsidR="00A00565" w:rsidRPr="001C4148">
              <w:rPr>
                <w:rStyle w:val="Hyperlink"/>
                <w:noProof/>
              </w:rPr>
              <w:t>Personnel</w:t>
            </w:r>
            <w:r w:rsidR="00A00565">
              <w:rPr>
                <w:noProof/>
                <w:webHidden/>
              </w:rPr>
              <w:tab/>
            </w:r>
            <w:r w:rsidR="00A00565">
              <w:rPr>
                <w:noProof/>
                <w:webHidden/>
              </w:rPr>
              <w:fldChar w:fldCharType="begin"/>
            </w:r>
            <w:r w:rsidR="00A00565">
              <w:rPr>
                <w:noProof/>
                <w:webHidden/>
              </w:rPr>
              <w:instrText xml:space="preserve"> PAGEREF _Toc464487277 \h </w:instrText>
            </w:r>
            <w:r w:rsidR="00A00565">
              <w:rPr>
                <w:noProof/>
                <w:webHidden/>
              </w:rPr>
            </w:r>
            <w:r w:rsidR="00A00565">
              <w:rPr>
                <w:noProof/>
                <w:webHidden/>
              </w:rPr>
              <w:fldChar w:fldCharType="separate"/>
            </w:r>
            <w:r w:rsidR="00A00565">
              <w:rPr>
                <w:noProof/>
                <w:webHidden/>
              </w:rPr>
              <w:t>17</w:t>
            </w:r>
            <w:r w:rsidR="00A00565">
              <w:rPr>
                <w:noProof/>
                <w:webHidden/>
              </w:rPr>
              <w:fldChar w:fldCharType="end"/>
            </w:r>
          </w:hyperlink>
        </w:p>
        <w:p w14:paraId="733E585B" w14:textId="77777777" w:rsidR="00A00565" w:rsidRDefault="00774EBB">
          <w:pPr>
            <w:pStyle w:val="TOC1"/>
            <w:tabs>
              <w:tab w:val="left" w:pos="440"/>
              <w:tab w:val="right" w:leader="dot" w:pos="8630"/>
            </w:tabs>
            <w:rPr>
              <w:noProof/>
            </w:rPr>
          </w:pPr>
          <w:hyperlink w:anchor="_Toc464487278" w:history="1">
            <w:r w:rsidR="00A00565" w:rsidRPr="001C4148">
              <w:rPr>
                <w:rStyle w:val="Hyperlink"/>
                <w:noProof/>
              </w:rPr>
              <w:t>6</w:t>
            </w:r>
            <w:r w:rsidR="00A00565">
              <w:rPr>
                <w:noProof/>
              </w:rPr>
              <w:tab/>
            </w:r>
            <w:r w:rsidR="00A00565" w:rsidRPr="001C4148">
              <w:rPr>
                <w:rStyle w:val="Hyperlink"/>
                <w:noProof/>
              </w:rPr>
              <w:t>References</w:t>
            </w:r>
            <w:r w:rsidR="00A00565">
              <w:rPr>
                <w:noProof/>
                <w:webHidden/>
              </w:rPr>
              <w:tab/>
            </w:r>
            <w:r w:rsidR="00A00565">
              <w:rPr>
                <w:noProof/>
                <w:webHidden/>
              </w:rPr>
              <w:fldChar w:fldCharType="begin"/>
            </w:r>
            <w:r w:rsidR="00A00565">
              <w:rPr>
                <w:noProof/>
                <w:webHidden/>
              </w:rPr>
              <w:instrText xml:space="preserve"> PAGEREF _Toc464487278 \h </w:instrText>
            </w:r>
            <w:r w:rsidR="00A00565">
              <w:rPr>
                <w:noProof/>
                <w:webHidden/>
              </w:rPr>
            </w:r>
            <w:r w:rsidR="00A00565">
              <w:rPr>
                <w:noProof/>
                <w:webHidden/>
              </w:rPr>
              <w:fldChar w:fldCharType="separate"/>
            </w:r>
            <w:r w:rsidR="00A00565">
              <w:rPr>
                <w:noProof/>
                <w:webHidden/>
              </w:rPr>
              <w:t>17</w:t>
            </w:r>
            <w:r w:rsidR="00A00565">
              <w:rPr>
                <w:noProof/>
                <w:webHidden/>
              </w:rPr>
              <w:fldChar w:fldCharType="end"/>
            </w:r>
          </w:hyperlink>
        </w:p>
        <w:p w14:paraId="751A1B96" w14:textId="77777777" w:rsidR="0018533A" w:rsidRDefault="0018533A" w:rsidP="00B0244B">
          <w:pPr>
            <w:spacing w:line="240" w:lineRule="auto"/>
          </w:pPr>
          <w:r>
            <w:rPr>
              <w:b/>
              <w:bCs/>
              <w:noProof/>
            </w:rPr>
            <w:fldChar w:fldCharType="end"/>
          </w:r>
        </w:p>
      </w:sdtContent>
    </w:sdt>
    <w:p w14:paraId="05A1523D" w14:textId="77777777" w:rsidR="00A94470" w:rsidRPr="0024399F" w:rsidRDefault="00A94470" w:rsidP="0018533A">
      <w:pPr>
        <w:pStyle w:val="Heading1"/>
        <w:numPr>
          <w:ilvl w:val="0"/>
          <w:numId w:val="28"/>
        </w:numPr>
      </w:pPr>
      <w:bookmarkStart w:id="4" w:name="_Toc464487242"/>
      <w:r w:rsidRPr="0024399F">
        <w:t>Background</w:t>
      </w:r>
      <w:bookmarkEnd w:id="4"/>
    </w:p>
    <w:p w14:paraId="18DCB4AC" w14:textId="2760EDB8" w:rsidR="00A94470" w:rsidRPr="0024399F" w:rsidRDefault="00A94470" w:rsidP="00A94470">
      <w:pPr>
        <w:rPr>
          <w:rFonts w:ascii="Calibri" w:hAnsi="Calibri" w:cs="Arial"/>
        </w:rPr>
      </w:pPr>
      <w:r w:rsidRPr="0024399F">
        <w:rPr>
          <w:rFonts w:ascii="Calibri" w:hAnsi="Calibri" w:cs="Arial"/>
        </w:rPr>
        <w:t>Malaria prevention with long-lasting insecticidal mosquito nets (LLIN) has seen a tremendous scale-up in sub-Sahara</w:t>
      </w:r>
      <w:r w:rsidR="009066AF">
        <w:rPr>
          <w:rFonts w:ascii="Calibri" w:hAnsi="Calibri" w:cs="Arial"/>
        </w:rPr>
        <w:t>n</w:t>
      </w:r>
      <w:r w:rsidRPr="0024399F">
        <w:rPr>
          <w:rFonts w:ascii="Calibri" w:hAnsi="Calibri" w:cs="Arial"/>
        </w:rPr>
        <w:t xml:space="preserve"> Africa in recent years. As many countries have now achieved high ownership coverage with LLIN and are approaching the universal coverage target of one net for every two people of the population at risk as recommended by WHO, the question of how these successes can be sustained, i.e. high coverage levels be maintained, becomes the focus of discussion. In this context the importance of net durability and the “average useful life” of a net is increasingly recognized as one of the critical factors </w:t>
      </w:r>
      <w:r>
        <w:rPr>
          <w:rFonts w:ascii="Calibri" w:hAnsi="Calibri" w:cs="Arial"/>
        </w:rPr>
        <w:t>a malaria program needs to know as it</w:t>
      </w:r>
      <w:r w:rsidRPr="0024399F">
        <w:rPr>
          <w:rFonts w:ascii="Calibri" w:hAnsi="Calibri" w:cs="Arial"/>
        </w:rPr>
        <w:t xml:space="preserve"> determine</w:t>
      </w:r>
      <w:r>
        <w:rPr>
          <w:rFonts w:ascii="Calibri" w:hAnsi="Calibri" w:cs="Arial"/>
        </w:rPr>
        <w:t>s</w:t>
      </w:r>
      <w:r w:rsidRPr="0024399F">
        <w:rPr>
          <w:rFonts w:ascii="Calibri" w:hAnsi="Calibri" w:cs="Arial"/>
        </w:rPr>
        <w:t xml:space="preserve"> the frequency at which nets need to be replaced</w:t>
      </w:r>
      <w:r>
        <w:rPr>
          <w:rFonts w:ascii="Calibri" w:hAnsi="Calibri" w:cs="Arial"/>
        </w:rPr>
        <w:t xml:space="preserve"> and the type of net to be procured</w:t>
      </w:r>
      <w:r w:rsidRPr="0024399F">
        <w:rPr>
          <w:rFonts w:ascii="Calibri" w:hAnsi="Calibri" w:cs="Arial"/>
        </w:rPr>
        <w:t xml:space="preserve">. This is reflected in the WHO guideline for the monitoring of LLIN in the field which </w:t>
      </w:r>
      <w:r>
        <w:rPr>
          <w:rFonts w:ascii="Calibri" w:hAnsi="Calibri" w:cs="Arial"/>
        </w:rPr>
        <w:t>recommends that countries routinely monitor net durability</w:t>
      </w:r>
      <w:r w:rsidRPr="0024399F">
        <w:rPr>
          <w:rFonts w:ascii="Calibri" w:hAnsi="Calibri" w:cs="Arial"/>
        </w:rPr>
        <w:t xml:space="preserve"> [1].</w:t>
      </w:r>
    </w:p>
    <w:p w14:paraId="660BDB09" w14:textId="77777777" w:rsidR="00A94470" w:rsidRDefault="00A94470" w:rsidP="00A94470">
      <w:pPr>
        <w:rPr>
          <w:rFonts w:ascii="Calibri" w:hAnsi="Calibri" w:cs="Arial"/>
        </w:rPr>
      </w:pPr>
      <w:r>
        <w:rPr>
          <w:rFonts w:ascii="Calibri" w:hAnsi="Calibri" w:cs="Arial"/>
        </w:rPr>
        <w:t>In 2013 WHO released additional technical guidance outlining how the actual physical survival can be estimated and the median survival time calculated from multiple data points [2-3]. This has facilitated a number of studies that apply this new methodology measuring performance of different LLIN in different areas [4-8]. The results suggest that the physical durability of similar products may vary significantly between less than two and four or more years and differences are largely driven by environmental and behavioral factors. This has been further confirmed by a study in Nigeria where Behavior Change Communication was able to significantly improve household’s attitude towards care and repair which resulted in better physical condition of nets in these households</w:t>
      </w:r>
      <w:r w:rsidR="00C6123A">
        <w:rPr>
          <w:rFonts w:ascii="Calibri" w:hAnsi="Calibri" w:cs="Arial"/>
        </w:rPr>
        <w:t xml:space="preserve"> [9]</w:t>
      </w:r>
      <w:r>
        <w:rPr>
          <w:rFonts w:ascii="Calibri" w:hAnsi="Calibri" w:cs="Arial"/>
        </w:rPr>
        <w:t>.</w:t>
      </w:r>
      <w:r w:rsidR="004D2B7C">
        <w:rPr>
          <w:rFonts w:ascii="Calibri" w:hAnsi="Calibri" w:cs="Arial"/>
        </w:rPr>
        <w:t xml:space="preserve"> Additionally, i</w:t>
      </w:r>
      <w:r>
        <w:rPr>
          <w:rFonts w:ascii="Calibri" w:hAnsi="Calibri" w:cs="Arial"/>
        </w:rPr>
        <w:t xml:space="preserve">n Mozambique, a first comparative study on the durability of two types of LLIN was undertaken between 2008 and 2011 in </w:t>
      </w:r>
      <w:proofErr w:type="spellStart"/>
      <w:r>
        <w:rPr>
          <w:rFonts w:ascii="Calibri" w:hAnsi="Calibri" w:cs="Arial"/>
        </w:rPr>
        <w:t>Nampula</w:t>
      </w:r>
      <w:proofErr w:type="spellEnd"/>
      <w:r>
        <w:rPr>
          <w:rFonts w:ascii="Calibri" w:hAnsi="Calibri" w:cs="Arial"/>
        </w:rPr>
        <w:t xml:space="preserve"> [</w:t>
      </w:r>
      <w:r w:rsidR="00C6123A">
        <w:rPr>
          <w:rFonts w:ascii="Calibri" w:hAnsi="Calibri" w:cs="Arial"/>
        </w:rPr>
        <w:t>10</w:t>
      </w:r>
      <w:r>
        <w:rPr>
          <w:rFonts w:ascii="Calibri" w:hAnsi="Calibri" w:cs="Arial"/>
        </w:rPr>
        <w:t>] and showed a significantly better performance of a 100 denier polyester LLIN compared to a 150 denier polyethylene LLIN, but also a better performance of nets in households away from the coast (inland) compared to the coastal area.</w:t>
      </w:r>
    </w:p>
    <w:p w14:paraId="6FDEDD15" w14:textId="77777777" w:rsidR="00A94470" w:rsidRPr="0024399F" w:rsidRDefault="00A94470" w:rsidP="00D65B73">
      <w:pPr>
        <w:pStyle w:val="Heading2"/>
      </w:pPr>
      <w:bookmarkStart w:id="5" w:name="_Toc464487243"/>
      <w:r w:rsidRPr="0024399F">
        <w:t>Objectives</w:t>
      </w:r>
      <w:bookmarkEnd w:id="5"/>
    </w:p>
    <w:p w14:paraId="53D44F49" w14:textId="4C8C7E1D" w:rsidR="00A94470" w:rsidRPr="0024399F" w:rsidRDefault="00A94470" w:rsidP="00A94470">
      <w:pPr>
        <w:rPr>
          <w:rFonts w:ascii="Calibri" w:hAnsi="Calibri"/>
        </w:rPr>
      </w:pPr>
      <w:r w:rsidRPr="0024399F">
        <w:rPr>
          <w:rFonts w:ascii="Calibri" w:hAnsi="Calibri"/>
        </w:rPr>
        <w:t>The primary objectives of the study are</w:t>
      </w:r>
      <w:r w:rsidR="009066AF">
        <w:rPr>
          <w:rFonts w:ascii="Calibri" w:hAnsi="Calibri"/>
        </w:rPr>
        <w:t>:</w:t>
      </w:r>
    </w:p>
    <w:p w14:paraId="12F289A6" w14:textId="7C488EF6" w:rsidR="00A94470" w:rsidRDefault="00A94470" w:rsidP="00A94470">
      <w:pPr>
        <w:numPr>
          <w:ilvl w:val="0"/>
          <w:numId w:val="10"/>
        </w:numPr>
        <w:rPr>
          <w:rFonts w:ascii="Calibri" w:hAnsi="Calibri"/>
        </w:rPr>
      </w:pPr>
      <w:r>
        <w:rPr>
          <w:rFonts w:ascii="Calibri" w:hAnsi="Calibri"/>
        </w:rPr>
        <w:t xml:space="preserve">To assess the physical durability of a </w:t>
      </w:r>
      <w:r w:rsidR="00B344C5">
        <w:rPr>
          <w:rFonts w:ascii="Calibri" w:hAnsi="Calibri"/>
        </w:rPr>
        <w:t>(</w:t>
      </w:r>
      <w:commentRangeStart w:id="6"/>
      <w:r w:rsidR="00B344C5">
        <w:rPr>
          <w:rFonts w:ascii="Calibri" w:hAnsi="Calibri"/>
          <w:i/>
        </w:rPr>
        <w:t>provide specifications of brand or brands to be monitored such as material, denier, insecticide etc</w:t>
      </w:r>
      <w:commentRangeEnd w:id="6"/>
      <w:r w:rsidR="006D55CD">
        <w:rPr>
          <w:rStyle w:val="CommentReference"/>
          <w:lang w:val="en-GB"/>
        </w:rPr>
        <w:commentReference w:id="6"/>
      </w:r>
      <w:r w:rsidR="00B344C5">
        <w:rPr>
          <w:rFonts w:ascii="Calibri" w:hAnsi="Calibri"/>
          <w:i/>
        </w:rPr>
        <w:t>.)</w:t>
      </w:r>
      <w:r w:rsidRPr="0024399F">
        <w:rPr>
          <w:rFonts w:ascii="Calibri" w:hAnsi="Calibri"/>
        </w:rPr>
        <w:t xml:space="preserve"> LLIN</w:t>
      </w:r>
      <w:r>
        <w:rPr>
          <w:rFonts w:ascii="Calibri" w:hAnsi="Calibri"/>
        </w:rPr>
        <w:t xml:space="preserve"> in </w:t>
      </w:r>
      <w:r w:rsidR="00B344C5">
        <w:rPr>
          <w:rFonts w:ascii="Calibri" w:hAnsi="Calibri"/>
        </w:rPr>
        <w:t>(</w:t>
      </w:r>
      <w:commentRangeStart w:id="7"/>
      <w:r w:rsidR="00B344C5">
        <w:rPr>
          <w:rFonts w:ascii="Calibri" w:hAnsi="Calibri"/>
          <w:i/>
        </w:rPr>
        <w:t>single or multiple as applicable</w:t>
      </w:r>
      <w:commentRangeEnd w:id="7"/>
      <w:r w:rsidR="006D55CD">
        <w:rPr>
          <w:rStyle w:val="CommentReference"/>
          <w:lang w:val="en-GB"/>
        </w:rPr>
        <w:commentReference w:id="7"/>
      </w:r>
      <w:r w:rsidR="00B344C5">
        <w:rPr>
          <w:rFonts w:ascii="Calibri" w:hAnsi="Calibri"/>
          <w:i/>
        </w:rPr>
        <w:t>)</w:t>
      </w:r>
      <w:r w:rsidR="00115C20">
        <w:rPr>
          <w:rFonts w:ascii="Calibri" w:hAnsi="Calibri"/>
        </w:rPr>
        <w:t xml:space="preserve"> locations</w:t>
      </w:r>
      <w:r>
        <w:rPr>
          <w:rFonts w:ascii="Calibri" w:hAnsi="Calibri"/>
        </w:rPr>
        <w:t xml:space="preserve"> over a three year period and estimate median LLIN survival.</w:t>
      </w:r>
    </w:p>
    <w:p w14:paraId="7D976EE1" w14:textId="77777777" w:rsidR="00A94470" w:rsidRPr="0024399F" w:rsidRDefault="00B344C5" w:rsidP="00A94470">
      <w:pPr>
        <w:numPr>
          <w:ilvl w:val="0"/>
          <w:numId w:val="10"/>
        </w:numPr>
        <w:rPr>
          <w:rFonts w:ascii="Calibri" w:hAnsi="Calibri"/>
        </w:rPr>
      </w:pPr>
      <w:r>
        <w:rPr>
          <w:rFonts w:ascii="Calibri" w:hAnsi="Calibri"/>
        </w:rPr>
        <w:lastRenderedPageBreak/>
        <w:t>(</w:t>
      </w:r>
      <w:commentRangeStart w:id="8"/>
      <w:r>
        <w:rPr>
          <w:rFonts w:ascii="Calibri" w:hAnsi="Calibri"/>
          <w:i/>
        </w:rPr>
        <w:t>If applicable)</w:t>
      </w:r>
      <w:commentRangeEnd w:id="8"/>
      <w:r w:rsidR="006D55CD">
        <w:rPr>
          <w:rStyle w:val="CommentReference"/>
          <w:lang w:val="en-GB"/>
        </w:rPr>
        <w:commentReference w:id="8"/>
      </w:r>
      <w:r>
        <w:rPr>
          <w:rFonts w:ascii="Calibri" w:hAnsi="Calibri"/>
          <w:i/>
        </w:rPr>
        <w:t xml:space="preserve"> </w:t>
      </w:r>
      <w:r w:rsidR="00A94470" w:rsidRPr="0024399F">
        <w:rPr>
          <w:rFonts w:ascii="Calibri" w:hAnsi="Calibri"/>
        </w:rPr>
        <w:t xml:space="preserve">To compare the durability </w:t>
      </w:r>
      <w:r w:rsidR="00A94470">
        <w:rPr>
          <w:rFonts w:ascii="Calibri" w:hAnsi="Calibri"/>
        </w:rPr>
        <w:t xml:space="preserve">across the </w:t>
      </w:r>
      <w:r>
        <w:rPr>
          <w:rFonts w:ascii="Calibri" w:hAnsi="Calibri"/>
        </w:rPr>
        <w:t>different</w:t>
      </w:r>
      <w:r w:rsidR="00A94470">
        <w:rPr>
          <w:rFonts w:ascii="Calibri" w:hAnsi="Calibri"/>
        </w:rPr>
        <w:t xml:space="preserve"> locations and identify major determinants of field performance.</w:t>
      </w:r>
    </w:p>
    <w:p w14:paraId="3585BC2E" w14:textId="44CF094F" w:rsidR="00A94470" w:rsidRDefault="00A94470" w:rsidP="00A94470">
      <w:pPr>
        <w:rPr>
          <w:rFonts w:ascii="Calibri" w:hAnsi="Calibri" w:cs="Arial"/>
        </w:rPr>
      </w:pPr>
      <w:r>
        <w:rPr>
          <w:rFonts w:ascii="Calibri" w:hAnsi="Calibri" w:cs="Arial"/>
        </w:rPr>
        <w:t>Secondary objectives are</w:t>
      </w:r>
      <w:r w:rsidR="009066AF">
        <w:rPr>
          <w:rFonts w:ascii="Calibri" w:hAnsi="Calibri" w:cs="Arial"/>
        </w:rPr>
        <w:t>:</w:t>
      </w:r>
    </w:p>
    <w:p w14:paraId="6690EFB9" w14:textId="77777777" w:rsidR="00A94470" w:rsidRDefault="00A94470" w:rsidP="00A94470">
      <w:pPr>
        <w:pStyle w:val="ListParagraph"/>
        <w:numPr>
          <w:ilvl w:val="0"/>
          <w:numId w:val="21"/>
        </w:numPr>
        <w:rPr>
          <w:rFonts w:ascii="Calibri" w:hAnsi="Calibri" w:cs="Arial"/>
        </w:rPr>
      </w:pPr>
      <w:r>
        <w:rPr>
          <w:rFonts w:ascii="Calibri" w:hAnsi="Calibri" w:cs="Arial"/>
        </w:rPr>
        <w:t>To describe major behavioral aspects of net care and repair and their impact on physical durability</w:t>
      </w:r>
    </w:p>
    <w:p w14:paraId="61498331" w14:textId="735CFF61" w:rsidR="00A94470" w:rsidRDefault="00CF7897" w:rsidP="00A94470">
      <w:pPr>
        <w:pStyle w:val="ListParagraph"/>
        <w:numPr>
          <w:ilvl w:val="0"/>
          <w:numId w:val="21"/>
        </w:numPr>
        <w:rPr>
          <w:rFonts w:ascii="Calibri" w:hAnsi="Calibri" w:cs="Arial"/>
        </w:rPr>
      </w:pPr>
      <w:commentRangeStart w:id="9"/>
      <w:r>
        <w:rPr>
          <w:rFonts w:ascii="Calibri" w:hAnsi="Calibri" w:cs="Arial"/>
          <w:i/>
        </w:rPr>
        <w:t xml:space="preserve">(Delete if not possible) </w:t>
      </w:r>
      <w:commentRangeEnd w:id="9"/>
      <w:r>
        <w:rPr>
          <w:rStyle w:val="CommentReference"/>
          <w:lang w:val="en-GB"/>
        </w:rPr>
        <w:commentReference w:id="9"/>
      </w:r>
      <w:r w:rsidR="00A94470">
        <w:rPr>
          <w:rFonts w:ascii="Calibri" w:hAnsi="Calibri" w:cs="Arial"/>
        </w:rPr>
        <w:t>To assess the insecticidal effectiveness (residue and bio-assay) after three years of field use</w:t>
      </w:r>
    </w:p>
    <w:p w14:paraId="5C3AD9B9" w14:textId="77777777" w:rsidR="00A94470" w:rsidRPr="00DA393F" w:rsidRDefault="00B344C5" w:rsidP="00A94470">
      <w:pPr>
        <w:pStyle w:val="ListParagraph"/>
        <w:numPr>
          <w:ilvl w:val="0"/>
          <w:numId w:val="21"/>
        </w:numPr>
        <w:rPr>
          <w:rFonts w:ascii="Calibri" w:hAnsi="Calibri" w:cs="Arial"/>
        </w:rPr>
      </w:pPr>
      <w:r>
        <w:rPr>
          <w:rFonts w:ascii="Calibri" w:hAnsi="Calibri" w:cs="Arial"/>
        </w:rPr>
        <w:t>(</w:t>
      </w:r>
      <w:commentRangeStart w:id="10"/>
      <w:r>
        <w:rPr>
          <w:rFonts w:ascii="Calibri" w:hAnsi="Calibri" w:cs="Arial"/>
          <w:i/>
        </w:rPr>
        <w:t>Optional … delete if not applicable</w:t>
      </w:r>
      <w:commentRangeEnd w:id="10"/>
      <w:r w:rsidR="006D55CD">
        <w:rPr>
          <w:rStyle w:val="CommentReference"/>
          <w:lang w:val="en-GB"/>
        </w:rPr>
        <w:commentReference w:id="10"/>
      </w:r>
      <w:r>
        <w:rPr>
          <w:rFonts w:ascii="Calibri" w:hAnsi="Calibri" w:cs="Arial"/>
          <w:i/>
        </w:rPr>
        <w:t xml:space="preserve">) </w:t>
      </w:r>
      <w:r w:rsidR="00A94470">
        <w:rPr>
          <w:rFonts w:ascii="Calibri" w:hAnsi="Calibri" w:cs="Arial"/>
        </w:rPr>
        <w:t>To analyze the damage on the nets after three years to establish the prevalence of specific damage mechanisms and compare these against ex-factory textile tests of the product (Resistance to Damage Index)</w:t>
      </w:r>
    </w:p>
    <w:p w14:paraId="58BF6FC3" w14:textId="77777777" w:rsidR="00A94470" w:rsidRPr="0024399F" w:rsidRDefault="00A94470" w:rsidP="00D65B73">
      <w:pPr>
        <w:pStyle w:val="Heading2"/>
      </w:pPr>
      <w:bookmarkStart w:id="11" w:name="_Toc464487244"/>
      <w:r w:rsidRPr="0024399F">
        <w:t>Expected Benefits and Value</w:t>
      </w:r>
      <w:bookmarkEnd w:id="11"/>
    </w:p>
    <w:p w14:paraId="432F78B6" w14:textId="77777777" w:rsidR="00A94470" w:rsidRPr="0024399F" w:rsidRDefault="00A94470" w:rsidP="00A94470">
      <w:pPr>
        <w:rPr>
          <w:rFonts w:ascii="Calibri" w:hAnsi="Calibri" w:cs="Arial"/>
        </w:rPr>
      </w:pPr>
      <w:r w:rsidRPr="0024399F">
        <w:rPr>
          <w:rFonts w:ascii="Calibri" w:hAnsi="Calibri" w:cs="Arial"/>
        </w:rPr>
        <w:t>The results of the proposed study will</w:t>
      </w:r>
    </w:p>
    <w:p w14:paraId="0F36B50A" w14:textId="71422F9F" w:rsidR="00A94470" w:rsidRDefault="00A94470" w:rsidP="00A94470">
      <w:pPr>
        <w:numPr>
          <w:ilvl w:val="0"/>
          <w:numId w:val="6"/>
        </w:numPr>
        <w:rPr>
          <w:rFonts w:ascii="Calibri" w:hAnsi="Calibri" w:cs="Arial"/>
        </w:rPr>
      </w:pPr>
      <w:r w:rsidRPr="0024399F">
        <w:rPr>
          <w:rFonts w:ascii="Calibri" w:hAnsi="Calibri" w:cs="Arial"/>
        </w:rPr>
        <w:t>Provide the National Malaria Control Program</w:t>
      </w:r>
      <w:r>
        <w:rPr>
          <w:rFonts w:ascii="Calibri" w:hAnsi="Calibri" w:cs="Arial"/>
        </w:rPr>
        <w:t>,</w:t>
      </w:r>
      <w:r w:rsidRPr="0024399F">
        <w:rPr>
          <w:rFonts w:ascii="Calibri" w:hAnsi="Calibri" w:cs="Arial"/>
        </w:rPr>
        <w:t xml:space="preserve"> RBM partners</w:t>
      </w:r>
      <w:r>
        <w:rPr>
          <w:rFonts w:ascii="Calibri" w:hAnsi="Calibri" w:cs="Arial"/>
        </w:rPr>
        <w:t>, and PMI</w:t>
      </w:r>
      <w:r w:rsidRPr="0024399F">
        <w:rPr>
          <w:rFonts w:ascii="Calibri" w:hAnsi="Calibri" w:cs="Arial"/>
        </w:rPr>
        <w:t xml:space="preserve"> with valuable information regarding the </w:t>
      </w:r>
      <w:r>
        <w:rPr>
          <w:rFonts w:ascii="Calibri" w:hAnsi="Calibri" w:cs="Arial"/>
        </w:rPr>
        <w:t xml:space="preserve">performance and estimated “useful life” of </w:t>
      </w:r>
      <w:r w:rsidR="00B344C5">
        <w:rPr>
          <w:rFonts w:ascii="Calibri" w:hAnsi="Calibri" w:cs="Arial"/>
        </w:rPr>
        <w:t>(</w:t>
      </w:r>
      <w:commentRangeStart w:id="12"/>
      <w:r w:rsidR="00B344C5">
        <w:rPr>
          <w:rFonts w:ascii="Calibri" w:hAnsi="Calibri" w:cs="Arial"/>
          <w:i/>
        </w:rPr>
        <w:t>add specifications of brand(s</w:t>
      </w:r>
      <w:commentRangeEnd w:id="12"/>
      <w:r w:rsidR="006D55CD">
        <w:rPr>
          <w:rStyle w:val="CommentReference"/>
          <w:lang w:val="en-GB"/>
        </w:rPr>
        <w:commentReference w:id="12"/>
      </w:r>
      <w:r w:rsidR="00B344C5">
        <w:rPr>
          <w:rFonts w:ascii="Calibri" w:hAnsi="Calibri" w:cs="Arial"/>
          <w:i/>
        </w:rPr>
        <w:t xml:space="preserve">) </w:t>
      </w:r>
      <w:r>
        <w:rPr>
          <w:rFonts w:ascii="Calibri" w:hAnsi="Calibri" w:cs="Arial"/>
        </w:rPr>
        <w:t xml:space="preserve">LLIN distributed during the mass campaign </w:t>
      </w:r>
      <w:r w:rsidR="00B344C5">
        <w:rPr>
          <w:rFonts w:ascii="Calibri" w:hAnsi="Calibri" w:cs="Arial"/>
        </w:rPr>
        <w:t>(</w:t>
      </w:r>
      <w:commentRangeStart w:id="13"/>
      <w:r w:rsidR="00B344C5">
        <w:rPr>
          <w:rFonts w:ascii="Calibri" w:hAnsi="Calibri" w:cs="Arial"/>
          <w:i/>
        </w:rPr>
        <w:t>delete following statement if not applicable)</w:t>
      </w:r>
      <w:commentRangeEnd w:id="13"/>
      <w:r w:rsidR="006D55CD">
        <w:rPr>
          <w:rStyle w:val="CommentReference"/>
          <w:lang w:val="en-GB"/>
        </w:rPr>
        <w:commentReference w:id="13"/>
      </w:r>
      <w:r w:rsidR="00B344C5">
        <w:rPr>
          <w:rFonts w:ascii="Calibri" w:hAnsi="Calibri" w:cs="Arial"/>
          <w:i/>
        </w:rPr>
        <w:t xml:space="preserve"> </w:t>
      </w:r>
      <w:r>
        <w:rPr>
          <w:rFonts w:ascii="Calibri" w:hAnsi="Calibri" w:cs="Arial"/>
        </w:rPr>
        <w:t>and whether and if how it varies between eco-geographical areas within the country.</w:t>
      </w:r>
    </w:p>
    <w:p w14:paraId="40CBE8B8" w14:textId="77777777" w:rsidR="00A94470" w:rsidRPr="0024399F" w:rsidRDefault="00B344C5" w:rsidP="00A94470">
      <w:pPr>
        <w:numPr>
          <w:ilvl w:val="0"/>
          <w:numId w:val="6"/>
        </w:numPr>
        <w:rPr>
          <w:rFonts w:ascii="Calibri" w:hAnsi="Calibri" w:cs="Arial"/>
        </w:rPr>
      </w:pPr>
      <w:r>
        <w:rPr>
          <w:rFonts w:ascii="Calibri" w:hAnsi="Calibri" w:cs="Arial"/>
        </w:rPr>
        <w:t>(</w:t>
      </w:r>
      <w:commentRangeStart w:id="14"/>
      <w:r>
        <w:rPr>
          <w:rFonts w:ascii="Calibri" w:hAnsi="Calibri" w:cs="Arial"/>
          <w:i/>
        </w:rPr>
        <w:t>Optional … delete if not applicable</w:t>
      </w:r>
      <w:commentRangeEnd w:id="14"/>
      <w:r w:rsidR="006D55CD">
        <w:rPr>
          <w:rStyle w:val="CommentReference"/>
          <w:lang w:val="en-GB"/>
        </w:rPr>
        <w:commentReference w:id="14"/>
      </w:r>
      <w:r>
        <w:rPr>
          <w:rFonts w:ascii="Calibri" w:hAnsi="Calibri" w:cs="Arial"/>
          <w:i/>
        </w:rPr>
        <w:t xml:space="preserve">) </w:t>
      </w:r>
      <w:r w:rsidR="00A94470">
        <w:rPr>
          <w:rFonts w:ascii="Calibri" w:hAnsi="Calibri" w:cs="Arial"/>
        </w:rPr>
        <w:t xml:space="preserve">Contribute to the international data base on insecticidal and physical LLIN durability and its relationship to ex-factory textile testing results. </w:t>
      </w:r>
    </w:p>
    <w:p w14:paraId="69ABBB80" w14:textId="77777777" w:rsidR="00A94470" w:rsidRPr="0024399F" w:rsidRDefault="00A94470" w:rsidP="00A94470">
      <w:pPr>
        <w:pStyle w:val="Heading1"/>
      </w:pPr>
      <w:bookmarkStart w:id="15" w:name="_Toc464487245"/>
      <w:r w:rsidRPr="0024399F">
        <w:t>Methods</w:t>
      </w:r>
      <w:bookmarkEnd w:id="15"/>
    </w:p>
    <w:p w14:paraId="7C450379" w14:textId="77777777" w:rsidR="00A94470" w:rsidRPr="0024399F" w:rsidRDefault="00A94470" w:rsidP="00A94470">
      <w:pPr>
        <w:rPr>
          <w:rFonts w:ascii="Calibri" w:hAnsi="Calibri" w:cs="Arial"/>
        </w:rPr>
      </w:pPr>
      <w:r w:rsidRPr="0024399F">
        <w:rPr>
          <w:rFonts w:ascii="Calibri" w:hAnsi="Calibri" w:cs="Arial"/>
        </w:rPr>
        <w:tab/>
      </w:r>
    </w:p>
    <w:p w14:paraId="7EA34153" w14:textId="77777777" w:rsidR="00A94470" w:rsidRPr="00A419EE" w:rsidRDefault="00A94470" w:rsidP="00A94470">
      <w:pPr>
        <w:pStyle w:val="Heading2"/>
      </w:pPr>
      <w:bookmarkStart w:id="16" w:name="_Toc464487246"/>
      <w:r w:rsidRPr="00A419EE">
        <w:t>Study Sites</w:t>
      </w:r>
      <w:bookmarkEnd w:id="16"/>
    </w:p>
    <w:p w14:paraId="580DFD78" w14:textId="77777777" w:rsidR="00A94470" w:rsidRDefault="00A94470" w:rsidP="00A94470">
      <w:pPr>
        <w:rPr>
          <w:rFonts w:ascii="Calibri" w:hAnsi="Calibri" w:cs="Arial"/>
        </w:rPr>
      </w:pPr>
    </w:p>
    <w:p w14:paraId="2BC1C939" w14:textId="2528C760" w:rsidR="00A94470" w:rsidRDefault="00A94470" w:rsidP="00A94470">
      <w:pPr>
        <w:rPr>
          <w:rFonts w:ascii="Calibri" w:hAnsi="Calibri" w:cs="Arial"/>
        </w:rPr>
      </w:pPr>
      <w:r>
        <w:rPr>
          <w:rFonts w:ascii="Calibri" w:hAnsi="Calibri" w:cs="Arial"/>
        </w:rPr>
        <w:t xml:space="preserve">The study will be carried out in </w:t>
      </w:r>
      <w:r w:rsidR="00115C20">
        <w:rPr>
          <w:rFonts w:ascii="Calibri" w:hAnsi="Calibri" w:cs="Arial"/>
        </w:rPr>
        <w:t xml:space="preserve">at least </w:t>
      </w:r>
      <w:commentRangeStart w:id="17"/>
      <w:r w:rsidR="00AB07C2">
        <w:rPr>
          <w:rFonts w:ascii="Calibri" w:hAnsi="Calibri" w:cs="Arial"/>
        </w:rPr>
        <w:t xml:space="preserve">[insert number] </w:t>
      </w:r>
      <w:commentRangeEnd w:id="17"/>
      <w:r w:rsidR="00CF7897">
        <w:rPr>
          <w:rStyle w:val="CommentReference"/>
          <w:lang w:val="en-GB"/>
        </w:rPr>
        <w:commentReference w:id="17"/>
      </w:r>
      <w:r w:rsidR="00115C20">
        <w:rPr>
          <w:rFonts w:ascii="Calibri" w:hAnsi="Calibri" w:cs="Arial"/>
        </w:rPr>
        <w:t xml:space="preserve">locations </w:t>
      </w:r>
      <w:r>
        <w:rPr>
          <w:rFonts w:ascii="Calibri" w:hAnsi="Calibri" w:cs="Arial"/>
        </w:rPr>
        <w:t xml:space="preserve">with differing malaria epidemiology and socio-ecological profiles. </w:t>
      </w:r>
      <w:r w:rsidR="00115C20">
        <w:rPr>
          <w:rFonts w:ascii="Calibri" w:hAnsi="Calibri" w:cs="Arial"/>
        </w:rPr>
        <w:t xml:space="preserve">Ideally, sites </w:t>
      </w:r>
      <w:r w:rsidR="00C81609">
        <w:rPr>
          <w:rFonts w:ascii="Calibri" w:hAnsi="Calibri" w:cs="Arial"/>
        </w:rPr>
        <w:t>should</w:t>
      </w:r>
      <w:r w:rsidR="00115C20">
        <w:rPr>
          <w:rFonts w:ascii="Calibri" w:hAnsi="Calibri" w:cs="Arial"/>
        </w:rPr>
        <w:t xml:space="preserve"> represent areas with high, moderate, and low malaria transmission potential</w:t>
      </w:r>
      <w:r w:rsidR="00C81609">
        <w:rPr>
          <w:rFonts w:ascii="Calibri" w:hAnsi="Calibri" w:cs="Arial"/>
        </w:rPr>
        <w:t xml:space="preserve"> and/or areas with significantly different climatic or socio-demographic characteristics</w:t>
      </w:r>
      <w:r w:rsidR="00115C20">
        <w:rPr>
          <w:rFonts w:ascii="Calibri" w:hAnsi="Calibri" w:cs="Arial"/>
        </w:rPr>
        <w:t>.</w:t>
      </w:r>
      <w:r>
        <w:rPr>
          <w:rFonts w:ascii="Calibri" w:hAnsi="Calibri" w:cs="Arial"/>
        </w:rPr>
        <w:t xml:space="preserve"> </w:t>
      </w:r>
    </w:p>
    <w:p w14:paraId="44516760" w14:textId="77777777" w:rsidR="00A94470" w:rsidRDefault="00A94470" w:rsidP="00A94470">
      <w:pPr>
        <w:rPr>
          <w:rFonts w:ascii="Calibri" w:hAnsi="Calibri" w:cs="Arial"/>
        </w:rPr>
      </w:pPr>
      <w:r>
        <w:rPr>
          <w:rFonts w:ascii="Calibri" w:hAnsi="Calibri" w:cs="Arial"/>
        </w:rPr>
        <w:t xml:space="preserve">The specific sites within each </w:t>
      </w:r>
      <w:r w:rsidR="00D545EA">
        <w:rPr>
          <w:rFonts w:ascii="Calibri" w:hAnsi="Calibri" w:cs="Arial"/>
        </w:rPr>
        <w:t>location</w:t>
      </w:r>
      <w:r>
        <w:rPr>
          <w:rFonts w:ascii="Calibri" w:hAnsi="Calibri" w:cs="Arial"/>
        </w:rPr>
        <w:t xml:space="preserve"> will be selected from all </w:t>
      </w:r>
      <w:r w:rsidR="00D545EA">
        <w:rPr>
          <w:rFonts w:ascii="Calibri" w:hAnsi="Calibri" w:cs="Arial"/>
        </w:rPr>
        <w:t>(</w:t>
      </w:r>
      <w:commentRangeStart w:id="18"/>
      <w:r w:rsidR="00D545EA">
        <w:rPr>
          <w:rFonts w:ascii="Calibri" w:hAnsi="Calibri" w:cs="Arial"/>
          <w:i/>
        </w:rPr>
        <w:t>add administrative unit equivalent to district</w:t>
      </w:r>
      <w:commentRangeEnd w:id="18"/>
      <w:r w:rsidR="006D55CD">
        <w:rPr>
          <w:rStyle w:val="CommentReference"/>
          <w:lang w:val="en-GB"/>
        </w:rPr>
        <w:commentReference w:id="18"/>
      </w:r>
      <w:r w:rsidR="00D545EA">
        <w:rPr>
          <w:rFonts w:ascii="Calibri" w:hAnsi="Calibri" w:cs="Arial"/>
          <w:i/>
        </w:rPr>
        <w:t>)</w:t>
      </w:r>
      <w:r>
        <w:rPr>
          <w:rFonts w:ascii="Calibri" w:hAnsi="Calibri" w:cs="Arial"/>
        </w:rPr>
        <w:t xml:space="preserve"> that undertake the mass campaign distributions within the </w:t>
      </w:r>
      <w:r w:rsidR="00D545EA">
        <w:rPr>
          <w:rFonts w:ascii="Calibri" w:hAnsi="Calibri" w:cs="Arial"/>
        </w:rPr>
        <w:t>six months preceding start of the monitoring activities</w:t>
      </w:r>
      <w:r>
        <w:rPr>
          <w:rFonts w:ascii="Calibri" w:hAnsi="Calibri" w:cs="Arial"/>
        </w:rPr>
        <w:t xml:space="preserve">. If more than one district qualifies, a selection will be made purposively after consultations between the NMCP, </w:t>
      </w:r>
      <w:r w:rsidR="00D545EA">
        <w:rPr>
          <w:rFonts w:ascii="Calibri" w:hAnsi="Calibri" w:cs="Arial"/>
        </w:rPr>
        <w:t>local administration (e.g. Province)</w:t>
      </w:r>
      <w:r>
        <w:rPr>
          <w:rFonts w:ascii="Calibri" w:hAnsi="Calibri" w:cs="Arial"/>
        </w:rPr>
        <w:t xml:space="preserve">, PMI and the study implementation team. </w:t>
      </w:r>
    </w:p>
    <w:p w14:paraId="01F79549" w14:textId="77777777" w:rsidR="00A94470" w:rsidRDefault="00A94470" w:rsidP="00A94470">
      <w:pPr>
        <w:rPr>
          <w:rFonts w:ascii="Calibri" w:hAnsi="Calibri" w:cs="Arial"/>
        </w:rPr>
      </w:pPr>
    </w:p>
    <w:p w14:paraId="1226C8F8" w14:textId="77777777" w:rsidR="00A94470" w:rsidRPr="0024399F" w:rsidRDefault="00A94470" w:rsidP="00A94470">
      <w:pPr>
        <w:pStyle w:val="Heading2"/>
      </w:pPr>
      <w:bookmarkStart w:id="19" w:name="_Toc464487247"/>
      <w:r w:rsidRPr="0024399F">
        <w:lastRenderedPageBreak/>
        <w:t>Study design</w:t>
      </w:r>
      <w:bookmarkEnd w:id="19"/>
    </w:p>
    <w:p w14:paraId="74F89574" w14:textId="77777777" w:rsidR="00A94470" w:rsidRPr="0024399F" w:rsidRDefault="00A94470" w:rsidP="00A94470">
      <w:pPr>
        <w:rPr>
          <w:rFonts w:ascii="Calibri" w:hAnsi="Calibri" w:cs="Arial"/>
        </w:rPr>
      </w:pPr>
    </w:p>
    <w:p w14:paraId="7F8A7F4B" w14:textId="67912C21" w:rsidR="00A94470" w:rsidRPr="00D545EA" w:rsidRDefault="00A94470" w:rsidP="00A94470">
      <w:pPr>
        <w:tabs>
          <w:tab w:val="left" w:pos="6900"/>
        </w:tabs>
        <w:rPr>
          <w:rFonts w:ascii="Calibri" w:hAnsi="Calibri" w:cs="Arial"/>
        </w:rPr>
      </w:pPr>
      <w:r>
        <w:rPr>
          <w:rFonts w:ascii="Calibri" w:hAnsi="Calibri" w:cs="Arial"/>
        </w:rPr>
        <w:t>The principle study design is that of a prospective study of a cohort of nets distributed through a mass campaign. Within a few months (</w:t>
      </w:r>
      <w:r w:rsidR="00D545EA">
        <w:rPr>
          <w:rFonts w:ascii="Calibri" w:hAnsi="Calibri" w:cs="Arial"/>
        </w:rPr>
        <w:t xml:space="preserve">ideally </w:t>
      </w:r>
      <w:r>
        <w:rPr>
          <w:rFonts w:ascii="Calibri" w:hAnsi="Calibri" w:cs="Arial"/>
        </w:rPr>
        <w:t>1-</w:t>
      </w:r>
      <w:r w:rsidR="00D545EA">
        <w:rPr>
          <w:rFonts w:ascii="Calibri" w:hAnsi="Calibri" w:cs="Arial"/>
        </w:rPr>
        <w:t>3, but not more than six</w:t>
      </w:r>
      <w:r>
        <w:rPr>
          <w:rFonts w:ascii="Calibri" w:hAnsi="Calibri" w:cs="Arial"/>
        </w:rPr>
        <w:t>) following the mass campaign</w:t>
      </w:r>
      <w:r w:rsidR="00C12939">
        <w:rPr>
          <w:rFonts w:ascii="Calibri" w:hAnsi="Calibri" w:cs="Arial"/>
        </w:rPr>
        <w:t>,</w:t>
      </w:r>
      <w:r>
        <w:rPr>
          <w:rFonts w:ascii="Calibri" w:hAnsi="Calibri" w:cs="Arial"/>
        </w:rPr>
        <w:t xml:space="preserve"> a representative sample of campaign nets from the study location will be identified through a cluster household survey with all campaign nets from consenting households forming the study cohort. These nets will then be labelled with a unique identifier and their presence and physical condition assessed</w:t>
      </w:r>
      <w:r w:rsidR="00D545EA">
        <w:rPr>
          <w:rFonts w:ascii="Calibri" w:hAnsi="Calibri" w:cs="Arial"/>
        </w:rPr>
        <w:t xml:space="preserve"> at this baseline and</w:t>
      </w:r>
      <w:r>
        <w:rPr>
          <w:rFonts w:ascii="Calibri" w:hAnsi="Calibri" w:cs="Arial"/>
        </w:rPr>
        <w:t xml:space="preserve"> in three </w:t>
      </w:r>
      <w:r w:rsidR="00D545EA">
        <w:rPr>
          <w:rFonts w:ascii="Calibri" w:hAnsi="Calibri" w:cs="Arial"/>
        </w:rPr>
        <w:t xml:space="preserve">additional </w:t>
      </w:r>
      <w:r>
        <w:rPr>
          <w:rFonts w:ascii="Calibri" w:hAnsi="Calibri" w:cs="Arial"/>
        </w:rPr>
        <w:t>annual surveys together with household characteristics and use, care and r</w:t>
      </w:r>
      <w:r w:rsidR="00F11EA4">
        <w:rPr>
          <w:rFonts w:ascii="Calibri" w:hAnsi="Calibri" w:cs="Arial"/>
        </w:rPr>
        <w:t>epair behavior for the net.  At</w:t>
      </w:r>
      <w:r w:rsidR="00D545EA">
        <w:rPr>
          <w:rFonts w:ascii="Calibri" w:hAnsi="Calibri" w:cs="Arial"/>
        </w:rPr>
        <w:t xml:space="preserve"> </w:t>
      </w:r>
      <w:r w:rsidR="00760B33">
        <w:rPr>
          <w:rFonts w:ascii="Calibri" w:hAnsi="Calibri" w:cs="Arial"/>
        </w:rPr>
        <w:t xml:space="preserve">each </w:t>
      </w:r>
      <w:del w:id="20" w:author="Hannah Koenker" w:date="2017-09-27T15:11:00Z">
        <w:r w:rsidR="00760B33" w:rsidDel="00A10681">
          <w:rPr>
            <w:rFonts w:ascii="Calibri" w:hAnsi="Calibri" w:cs="Arial"/>
          </w:rPr>
          <w:delText xml:space="preserve">annual </w:delText>
        </w:r>
      </w:del>
      <w:r w:rsidR="00760B33">
        <w:rPr>
          <w:rFonts w:ascii="Calibri" w:hAnsi="Calibri" w:cs="Arial"/>
        </w:rPr>
        <w:t>assessment</w:t>
      </w:r>
      <w:r w:rsidR="00F11EA4">
        <w:rPr>
          <w:rFonts w:ascii="Calibri" w:hAnsi="Calibri" w:cs="Arial"/>
        </w:rPr>
        <w:t xml:space="preserve"> (</w:t>
      </w:r>
      <w:ins w:id="21" w:author="Hannah Koenker" w:date="2017-09-27T15:11:00Z">
        <w:r w:rsidR="00A10681">
          <w:rPr>
            <w:rFonts w:ascii="Calibri" w:hAnsi="Calibri" w:cs="Arial"/>
          </w:rPr>
          <w:t xml:space="preserve">baseline, </w:t>
        </w:r>
      </w:ins>
      <w:r w:rsidR="00F11EA4">
        <w:rPr>
          <w:rFonts w:ascii="Calibri" w:hAnsi="Calibri" w:cs="Arial"/>
        </w:rPr>
        <w:t>12, 24 and 36 months)</w:t>
      </w:r>
      <w:r>
        <w:rPr>
          <w:rFonts w:ascii="Calibri" w:hAnsi="Calibri" w:cs="Arial"/>
        </w:rPr>
        <w:t xml:space="preserve">, sub-samples </w:t>
      </w:r>
      <w:r w:rsidR="00D545EA">
        <w:rPr>
          <w:rFonts w:ascii="Calibri" w:hAnsi="Calibri" w:cs="Arial"/>
        </w:rPr>
        <w:t xml:space="preserve">of campaign nets </w:t>
      </w:r>
      <w:r>
        <w:rPr>
          <w:rFonts w:ascii="Calibri" w:hAnsi="Calibri" w:cs="Arial"/>
        </w:rPr>
        <w:t>will be selected for insecticide effectiveness</w:t>
      </w:r>
      <w:r w:rsidR="00760B33">
        <w:rPr>
          <w:rFonts w:ascii="Calibri" w:hAnsi="Calibri" w:cs="Arial"/>
        </w:rPr>
        <w:t xml:space="preserve"> testing (bio-assays). At the end of the monitoring (Year three assessment)</w:t>
      </w:r>
      <w:r w:rsidR="00C12939">
        <w:rPr>
          <w:rFonts w:ascii="Calibri" w:hAnsi="Calibri" w:cs="Arial"/>
        </w:rPr>
        <w:t>,</w:t>
      </w:r>
      <w:r w:rsidR="00760B33">
        <w:rPr>
          <w:rFonts w:ascii="Calibri" w:hAnsi="Calibri" w:cs="Arial"/>
        </w:rPr>
        <w:t xml:space="preserve"> samples for chemical residue will also be included, while a baseline chemical residue assessment is expected to come from the </w:t>
      </w:r>
      <w:r w:rsidR="00486646">
        <w:rPr>
          <w:rFonts w:ascii="Calibri" w:hAnsi="Calibri" w:cs="Arial"/>
        </w:rPr>
        <w:t>routine post-procurement quality control (QAQC)</w:t>
      </w:r>
      <w:r>
        <w:rPr>
          <w:rFonts w:ascii="Calibri" w:hAnsi="Calibri" w:cs="Arial"/>
        </w:rPr>
        <w:t>.</w:t>
      </w:r>
      <w:r w:rsidR="00D545EA">
        <w:rPr>
          <w:rFonts w:ascii="Calibri" w:hAnsi="Calibri" w:cs="Arial"/>
        </w:rPr>
        <w:t xml:space="preserve"> (</w:t>
      </w:r>
      <w:commentRangeStart w:id="22"/>
      <w:r w:rsidR="00D545EA">
        <w:rPr>
          <w:rFonts w:ascii="Calibri" w:hAnsi="Calibri" w:cs="Arial"/>
          <w:i/>
        </w:rPr>
        <w:t>Optional … delete following if not applicable</w:t>
      </w:r>
      <w:commentRangeEnd w:id="22"/>
      <w:r w:rsidR="006D55CD">
        <w:rPr>
          <w:rStyle w:val="CommentReference"/>
          <w:lang w:val="en-GB"/>
        </w:rPr>
        <w:commentReference w:id="22"/>
      </w:r>
      <w:r w:rsidR="00D545EA">
        <w:rPr>
          <w:rFonts w:ascii="Calibri" w:hAnsi="Calibri" w:cs="Arial"/>
          <w:i/>
        </w:rPr>
        <w:t>)</w:t>
      </w:r>
      <w:r w:rsidR="004B04AF">
        <w:rPr>
          <w:rFonts w:ascii="Calibri" w:hAnsi="Calibri" w:cs="Arial"/>
          <w:i/>
        </w:rPr>
        <w:t xml:space="preserve"> </w:t>
      </w:r>
      <w:r w:rsidR="00D545EA">
        <w:rPr>
          <w:rFonts w:ascii="Calibri" w:hAnsi="Calibri" w:cs="Arial"/>
        </w:rPr>
        <w:t>In addition</w:t>
      </w:r>
      <w:r w:rsidR="00486646">
        <w:rPr>
          <w:rFonts w:ascii="Calibri" w:hAnsi="Calibri" w:cs="Arial"/>
        </w:rPr>
        <w:t>,</w:t>
      </w:r>
      <w:r w:rsidR="00D545EA">
        <w:rPr>
          <w:rFonts w:ascii="Calibri" w:hAnsi="Calibri" w:cs="Arial"/>
        </w:rPr>
        <w:t xml:space="preserve"> samples will be taken at the end of the study for laboratory textile testing.</w:t>
      </w:r>
    </w:p>
    <w:p w14:paraId="7F425FB2" w14:textId="1FF1324E" w:rsidR="00A94470" w:rsidRDefault="00A94470" w:rsidP="00A94470">
      <w:pPr>
        <w:rPr>
          <w:rFonts w:ascii="Calibri" w:hAnsi="Calibri" w:cs="Calibri"/>
        </w:rPr>
      </w:pPr>
      <w:r w:rsidRPr="00467F92">
        <w:rPr>
          <w:rFonts w:ascii="Calibri" w:hAnsi="Calibri" w:cs="Calibri"/>
          <w:b/>
        </w:rPr>
        <w:t xml:space="preserve">Figure </w:t>
      </w:r>
      <w:r w:rsidRPr="00467F92">
        <w:rPr>
          <w:rFonts w:ascii="Calibri" w:hAnsi="Calibri" w:cs="Calibri"/>
          <w:b/>
        </w:rPr>
        <w:fldChar w:fldCharType="begin"/>
      </w:r>
      <w:r w:rsidRPr="00467F92">
        <w:rPr>
          <w:rFonts w:ascii="Calibri" w:hAnsi="Calibri" w:cs="Calibri"/>
          <w:b/>
        </w:rPr>
        <w:instrText xml:space="preserve"> SEQ Figure \* ARABIC </w:instrText>
      </w:r>
      <w:r w:rsidRPr="00467F92">
        <w:rPr>
          <w:rFonts w:ascii="Calibri" w:hAnsi="Calibri" w:cs="Calibri"/>
          <w:b/>
        </w:rPr>
        <w:fldChar w:fldCharType="separate"/>
      </w:r>
      <w:r w:rsidRPr="00467F92">
        <w:rPr>
          <w:rFonts w:ascii="Calibri" w:hAnsi="Calibri" w:cs="Calibri"/>
          <w:b/>
        </w:rPr>
        <w:t>2</w:t>
      </w:r>
      <w:r w:rsidRPr="00467F92">
        <w:rPr>
          <w:rFonts w:ascii="Calibri" w:hAnsi="Calibri" w:cs="Calibri"/>
          <w:b/>
        </w:rPr>
        <w:fldChar w:fldCharType="end"/>
      </w:r>
      <w:r w:rsidRPr="00467F92">
        <w:rPr>
          <w:rFonts w:ascii="Calibri" w:hAnsi="Calibri" w:cs="Calibri"/>
          <w:b/>
        </w:rPr>
        <w:t xml:space="preserve">: </w:t>
      </w:r>
      <w:r w:rsidRPr="00467F92">
        <w:rPr>
          <w:rFonts w:ascii="Calibri" w:hAnsi="Calibri" w:cs="Calibri"/>
        </w:rPr>
        <w:t xml:space="preserve">Overview </w:t>
      </w:r>
      <w:r w:rsidR="004B04AF">
        <w:rPr>
          <w:rFonts w:ascii="Calibri" w:hAnsi="Calibri" w:cs="Calibri"/>
        </w:rPr>
        <w:t>of</w:t>
      </w:r>
      <w:r w:rsidRPr="00467F92">
        <w:rPr>
          <w:rFonts w:ascii="Calibri" w:hAnsi="Calibri" w:cs="Calibri"/>
        </w:rPr>
        <w:t xml:space="preserve"> study design </w:t>
      </w:r>
    </w:p>
    <w:p w14:paraId="63BD2766" w14:textId="7C4E8E69" w:rsidR="00A67589" w:rsidRPr="00467F92" w:rsidRDefault="00A67589" w:rsidP="00A94470">
      <w:pPr>
        <w:rPr>
          <w:rFonts w:ascii="Calibri" w:hAnsi="Calibri" w:cs="Calibri"/>
          <w:b/>
        </w:rPr>
      </w:pPr>
      <w:r w:rsidRPr="00A67589">
        <w:rPr>
          <w:rFonts w:ascii="Calibri" w:hAnsi="Calibri" w:cs="Calibri"/>
          <w:b/>
          <w:noProof/>
        </w:rPr>
        <w:drawing>
          <wp:inline distT="0" distB="0" distL="0" distR="0" wp14:anchorId="6CBA52A5" wp14:editId="08A8F11D">
            <wp:extent cx="5139585" cy="183399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651" t="14377" r="14945" b="46893"/>
                    <a:stretch/>
                  </pic:blipFill>
                  <pic:spPr bwMode="auto">
                    <a:xfrm>
                      <a:off x="0" y="0"/>
                      <a:ext cx="5157046" cy="1840229"/>
                    </a:xfrm>
                    <a:prstGeom prst="rect">
                      <a:avLst/>
                    </a:prstGeom>
                    <a:ln>
                      <a:noFill/>
                    </a:ln>
                    <a:extLst>
                      <a:ext uri="{53640926-AAD7-44D8-BBD7-CCE9431645EC}">
                        <a14:shadowObscured xmlns:a14="http://schemas.microsoft.com/office/drawing/2010/main"/>
                      </a:ext>
                    </a:extLst>
                  </pic:spPr>
                </pic:pic>
              </a:graphicData>
            </a:graphic>
          </wp:inline>
        </w:drawing>
      </w:r>
    </w:p>
    <w:p w14:paraId="2836EB35" w14:textId="77777777" w:rsidR="00A94470" w:rsidRPr="0024399F" w:rsidRDefault="00A94470" w:rsidP="00A94470">
      <w:pPr>
        <w:pStyle w:val="Heading2"/>
      </w:pPr>
      <w:bookmarkStart w:id="23" w:name="_Toc464487248"/>
      <w:r w:rsidRPr="0024399F">
        <w:t>Sample size</w:t>
      </w:r>
      <w:bookmarkEnd w:id="23"/>
    </w:p>
    <w:p w14:paraId="5DEA1D94" w14:textId="77777777" w:rsidR="00A94470" w:rsidRPr="0024399F" w:rsidRDefault="00A94470" w:rsidP="00A94470">
      <w:pPr>
        <w:rPr>
          <w:rFonts w:ascii="Calibri" w:hAnsi="Calibri" w:cs="Arial"/>
        </w:rPr>
      </w:pPr>
      <w:r w:rsidRPr="0024399F">
        <w:rPr>
          <w:rFonts w:ascii="Calibri" w:hAnsi="Calibri" w:cs="Arial"/>
        </w:rPr>
        <w:t>The following assumptions are underlying the calculations of sample size and precision using standard formulas:</w:t>
      </w:r>
    </w:p>
    <w:p w14:paraId="797DA1FC" w14:textId="77777777" w:rsidR="00A94470" w:rsidRPr="0024399F" w:rsidRDefault="00A94470" w:rsidP="00477717">
      <w:pPr>
        <w:pStyle w:val="NoSpacing"/>
        <w:numPr>
          <w:ilvl w:val="0"/>
          <w:numId w:val="27"/>
        </w:numPr>
      </w:pPr>
      <w:r w:rsidRPr="0024399F">
        <w:t>Confidence interval (alpha-error) 95%</w:t>
      </w:r>
    </w:p>
    <w:p w14:paraId="63BC3DFA" w14:textId="77777777" w:rsidR="00A94470" w:rsidRPr="0024399F" w:rsidRDefault="00A94470" w:rsidP="00477717">
      <w:pPr>
        <w:pStyle w:val="NoSpacing"/>
        <w:numPr>
          <w:ilvl w:val="0"/>
          <w:numId w:val="27"/>
        </w:numPr>
      </w:pPr>
      <w:r w:rsidRPr="0024399F">
        <w:t>Power (beta-error) 80%</w:t>
      </w:r>
    </w:p>
    <w:p w14:paraId="47A27C5B" w14:textId="1B0853FE" w:rsidR="00A94470" w:rsidRPr="0024399F" w:rsidRDefault="00A94470" w:rsidP="00477717">
      <w:pPr>
        <w:pStyle w:val="NoSpacing"/>
        <w:numPr>
          <w:ilvl w:val="0"/>
          <w:numId w:val="27"/>
        </w:numPr>
      </w:pPr>
      <w:r w:rsidRPr="0024399F">
        <w:t xml:space="preserve">Design effect of </w:t>
      </w:r>
      <w:r>
        <w:t>2</w:t>
      </w:r>
      <w:r w:rsidRPr="0024399F">
        <w:t>.</w:t>
      </w:r>
      <w:r w:rsidR="002737D9">
        <w:t>50</w:t>
      </w:r>
    </w:p>
    <w:p w14:paraId="3F899569" w14:textId="77777777" w:rsidR="00A94470" w:rsidRPr="0024399F" w:rsidRDefault="00A94470" w:rsidP="00477717">
      <w:pPr>
        <w:pStyle w:val="NoSpacing"/>
        <w:numPr>
          <w:ilvl w:val="0"/>
          <w:numId w:val="27"/>
        </w:numPr>
      </w:pPr>
      <w:r>
        <w:t>Household loss to follow-up</w:t>
      </w:r>
      <w:r w:rsidRPr="0024399F">
        <w:t xml:space="preserve"> 5%</w:t>
      </w:r>
    </w:p>
    <w:p w14:paraId="1C35BBA2" w14:textId="77777777" w:rsidR="00A94470" w:rsidRDefault="002F77CA" w:rsidP="00477717">
      <w:pPr>
        <w:pStyle w:val="NoSpacing"/>
        <w:numPr>
          <w:ilvl w:val="0"/>
          <w:numId w:val="27"/>
        </w:numPr>
      </w:pPr>
      <w:r>
        <w:t>(</w:t>
      </w:r>
      <w:commentRangeStart w:id="24"/>
      <w:r>
        <w:rPr>
          <w:i/>
        </w:rPr>
        <w:t>Adjust according to campaign allocation strategy and average household size</w:t>
      </w:r>
      <w:commentRangeEnd w:id="24"/>
      <w:r w:rsidR="006D55CD">
        <w:rPr>
          <w:rStyle w:val="CommentReference"/>
          <w:lang w:val="en-GB"/>
        </w:rPr>
        <w:commentReference w:id="24"/>
      </w:r>
      <w:r>
        <w:rPr>
          <w:i/>
        </w:rPr>
        <w:t xml:space="preserve">) </w:t>
      </w:r>
      <w:proofErr w:type="spellStart"/>
      <w:r>
        <w:rPr>
          <w:i/>
        </w:rPr>
        <w:t>x</w:t>
      </w:r>
      <w:r>
        <w:t>.x</w:t>
      </w:r>
      <w:proofErr w:type="spellEnd"/>
      <w:r w:rsidR="00A94470" w:rsidRPr="00E467D8">
        <w:t xml:space="preserve"> campaign LLIN per households at baseline</w:t>
      </w:r>
      <w:r w:rsidR="00A94470">
        <w:t xml:space="preserve"> (assuming an average household size of </w:t>
      </w:r>
      <w:proofErr w:type="spellStart"/>
      <w:r>
        <w:t>y.y</w:t>
      </w:r>
      <w:proofErr w:type="spellEnd"/>
      <w:r w:rsidR="00A94470">
        <w:t>) and a loss of 0.2 nets/household between campaign and baseline survey</w:t>
      </w:r>
    </w:p>
    <w:p w14:paraId="546BEB33" w14:textId="77777777" w:rsidR="00A94470" w:rsidRDefault="00A94470" w:rsidP="00477717">
      <w:pPr>
        <w:pStyle w:val="NoSpacing"/>
        <w:numPr>
          <w:ilvl w:val="0"/>
          <w:numId w:val="27"/>
        </w:numPr>
      </w:pPr>
      <w:r>
        <w:t>Total attrition rate for campaign nets of 35% over three years and an attrition rate due to wear and tear of 20%, i.e. loss due to giving away nets to others of 15% over three years.</w:t>
      </w:r>
    </w:p>
    <w:p w14:paraId="4B2AE9F4" w14:textId="77777777" w:rsidR="00A94470" w:rsidRDefault="00A94470" w:rsidP="00477717">
      <w:pPr>
        <w:pStyle w:val="NoSpacing"/>
        <w:numPr>
          <w:ilvl w:val="0"/>
          <w:numId w:val="27"/>
        </w:numPr>
      </w:pPr>
      <w:r>
        <w:t>Estimated median net survival of three years, i.e. survival of 50% after three years.</w:t>
      </w:r>
    </w:p>
    <w:p w14:paraId="485E1B18" w14:textId="77777777" w:rsidR="00A94470" w:rsidRPr="00E467D8" w:rsidRDefault="00A94470" w:rsidP="00A94470">
      <w:pPr>
        <w:ind w:left="1440"/>
        <w:rPr>
          <w:rFonts w:ascii="Calibri" w:hAnsi="Calibri" w:cs="Arial"/>
        </w:rPr>
      </w:pPr>
    </w:p>
    <w:p w14:paraId="5D423F4F" w14:textId="77777777" w:rsidR="00A94470" w:rsidRPr="00B04AF3" w:rsidRDefault="00A94470" w:rsidP="00A94470">
      <w:pPr>
        <w:pStyle w:val="Heading3"/>
      </w:pPr>
      <w:bookmarkStart w:id="25" w:name="_Toc464487249"/>
      <w:r>
        <w:t>Physical d</w:t>
      </w:r>
      <w:r w:rsidRPr="00B04AF3">
        <w:t>urability</w:t>
      </w:r>
      <w:bookmarkEnd w:id="25"/>
    </w:p>
    <w:p w14:paraId="5183A080" w14:textId="1279AFBF" w:rsidR="00A94470" w:rsidRPr="000E1A7F" w:rsidRDefault="00A94470" w:rsidP="00A94470">
      <w:pPr>
        <w:rPr>
          <w:rFonts w:ascii="Calibri" w:hAnsi="Calibri" w:cs="Arial"/>
        </w:rPr>
      </w:pPr>
      <w:r>
        <w:rPr>
          <w:rFonts w:ascii="Calibri" w:hAnsi="Calibri" w:cs="Arial"/>
        </w:rPr>
        <w:t xml:space="preserve">Based on calculations using the </w:t>
      </w:r>
      <w:proofErr w:type="spellStart"/>
      <w:r>
        <w:rPr>
          <w:rFonts w:ascii="Calibri" w:hAnsi="Calibri" w:cs="Arial"/>
          <w:i/>
        </w:rPr>
        <w:t>sampsi</w:t>
      </w:r>
      <w:proofErr w:type="spellEnd"/>
      <w:r>
        <w:rPr>
          <w:rFonts w:ascii="Calibri" w:hAnsi="Calibri" w:cs="Arial"/>
        </w:rPr>
        <w:t xml:space="preserve"> command of Stat</w:t>
      </w:r>
      <w:r w:rsidR="00A603C3">
        <w:rPr>
          <w:rFonts w:ascii="Calibri" w:hAnsi="Calibri" w:cs="Arial"/>
        </w:rPr>
        <w:t>a and using the assumptions above</w:t>
      </w:r>
      <w:r>
        <w:rPr>
          <w:rFonts w:ascii="Calibri" w:hAnsi="Calibri" w:cs="Arial"/>
        </w:rPr>
        <w:t xml:space="preserve">, a sample of </w:t>
      </w:r>
      <w:r w:rsidR="002737D9">
        <w:rPr>
          <w:rFonts w:ascii="Calibri" w:hAnsi="Calibri" w:cs="Arial"/>
        </w:rPr>
        <w:t>15</w:t>
      </w:r>
      <w:r>
        <w:rPr>
          <w:rFonts w:ascii="Calibri" w:hAnsi="Calibri" w:cs="Arial"/>
        </w:rPr>
        <w:t xml:space="preserve"> clusters with </w:t>
      </w:r>
      <w:r w:rsidR="002737D9">
        <w:rPr>
          <w:rFonts w:ascii="Calibri" w:hAnsi="Calibri" w:cs="Arial"/>
        </w:rPr>
        <w:t xml:space="preserve">10 </w:t>
      </w:r>
      <w:r>
        <w:rPr>
          <w:rFonts w:ascii="Calibri" w:hAnsi="Calibri" w:cs="Arial"/>
        </w:rPr>
        <w:t xml:space="preserve">households each is considered to be sufficient per study location. </w:t>
      </w:r>
      <w:commentRangeStart w:id="26"/>
      <w:r>
        <w:rPr>
          <w:rFonts w:ascii="Calibri" w:hAnsi="Calibri" w:cs="Arial"/>
        </w:rPr>
        <w:t xml:space="preserve">This will result in an initial cohort of </w:t>
      </w:r>
      <w:r w:rsidR="00230BE9">
        <w:rPr>
          <w:rFonts w:ascii="Calibri" w:hAnsi="Calibri" w:cs="Arial"/>
        </w:rPr>
        <w:t>345</w:t>
      </w:r>
      <w:r w:rsidR="002737D9">
        <w:rPr>
          <w:rFonts w:ascii="Calibri" w:hAnsi="Calibri" w:cs="Arial"/>
        </w:rPr>
        <w:t xml:space="preserve"> </w:t>
      </w:r>
      <w:r>
        <w:rPr>
          <w:rFonts w:ascii="Calibri" w:hAnsi="Calibri" w:cs="Arial"/>
        </w:rPr>
        <w:t xml:space="preserve">campaign nets from </w:t>
      </w:r>
      <w:r w:rsidR="002737D9">
        <w:rPr>
          <w:rFonts w:ascii="Calibri" w:hAnsi="Calibri" w:cs="Arial"/>
        </w:rPr>
        <w:t xml:space="preserve">150 </w:t>
      </w:r>
      <w:r>
        <w:rPr>
          <w:rFonts w:ascii="Calibri" w:hAnsi="Calibri" w:cs="Arial"/>
        </w:rPr>
        <w:t xml:space="preserve">households per location or </w:t>
      </w:r>
      <w:r w:rsidR="00230BE9">
        <w:rPr>
          <w:rFonts w:ascii="Calibri" w:hAnsi="Calibri" w:cs="Arial"/>
        </w:rPr>
        <w:t>790</w:t>
      </w:r>
      <w:commentRangeStart w:id="27"/>
      <w:r>
        <w:rPr>
          <w:rFonts w:ascii="Calibri" w:hAnsi="Calibri" w:cs="Arial"/>
        </w:rPr>
        <w:t xml:space="preserve"> nets from </w:t>
      </w:r>
      <w:r w:rsidR="00230BE9">
        <w:rPr>
          <w:rFonts w:ascii="Calibri" w:hAnsi="Calibri" w:cs="Arial"/>
        </w:rPr>
        <w:t>300</w:t>
      </w:r>
      <w:r>
        <w:rPr>
          <w:rFonts w:ascii="Calibri" w:hAnsi="Calibri" w:cs="Arial"/>
        </w:rPr>
        <w:t xml:space="preserve"> households</w:t>
      </w:r>
      <w:commentRangeEnd w:id="27"/>
      <w:r w:rsidR="00230BE9">
        <w:rPr>
          <w:rStyle w:val="CommentReference"/>
          <w:lang w:val="en-GB"/>
        </w:rPr>
        <w:commentReference w:id="27"/>
      </w:r>
      <w:r>
        <w:rPr>
          <w:rFonts w:ascii="Calibri" w:hAnsi="Calibri" w:cs="Arial"/>
        </w:rPr>
        <w:t>. After three years</w:t>
      </w:r>
      <w:r w:rsidR="0096756E">
        <w:rPr>
          <w:rFonts w:ascii="Calibri" w:hAnsi="Calibri" w:cs="Arial"/>
        </w:rPr>
        <w:t xml:space="preserve"> – considering loss to follow-up and attrition rates as outlined above – </w:t>
      </w:r>
      <w:r>
        <w:rPr>
          <w:rFonts w:ascii="Calibri" w:hAnsi="Calibri" w:cs="Arial"/>
        </w:rPr>
        <w:t>there</w:t>
      </w:r>
      <w:r w:rsidR="0096756E">
        <w:rPr>
          <w:rFonts w:ascii="Calibri" w:hAnsi="Calibri" w:cs="Arial"/>
        </w:rPr>
        <w:t xml:space="preserve"> </w:t>
      </w:r>
      <w:r>
        <w:rPr>
          <w:rFonts w:ascii="Calibri" w:hAnsi="Calibri" w:cs="Arial"/>
        </w:rPr>
        <w:t xml:space="preserve">will be </w:t>
      </w:r>
      <w:r w:rsidR="002737D9">
        <w:rPr>
          <w:rFonts w:ascii="Calibri" w:hAnsi="Calibri" w:cs="Arial"/>
        </w:rPr>
        <w:t xml:space="preserve">279 </w:t>
      </w:r>
      <w:r>
        <w:rPr>
          <w:rFonts w:ascii="Calibri" w:hAnsi="Calibri" w:cs="Arial"/>
        </w:rPr>
        <w:t>nets with complete data for evaluation per location (</w:t>
      </w:r>
      <w:r w:rsidR="00230BE9">
        <w:rPr>
          <w:rFonts w:ascii="Calibri" w:hAnsi="Calibri" w:cs="Arial"/>
        </w:rPr>
        <w:t>557</w:t>
      </w:r>
      <w:r>
        <w:rPr>
          <w:rFonts w:ascii="Calibri" w:hAnsi="Calibri" w:cs="Arial"/>
        </w:rPr>
        <w:t xml:space="preserve"> nets in total)</w:t>
      </w:r>
      <w:r w:rsidR="0096756E">
        <w:rPr>
          <w:rFonts w:ascii="Calibri" w:hAnsi="Calibri" w:cs="Arial"/>
        </w:rPr>
        <w:t xml:space="preserve">. This sample size with the assumed design effect </w:t>
      </w:r>
      <w:r>
        <w:rPr>
          <w:rFonts w:ascii="Calibri" w:hAnsi="Calibri" w:cs="Arial"/>
        </w:rPr>
        <w:t xml:space="preserve">will </w:t>
      </w:r>
      <w:r w:rsidR="00A00565">
        <w:rPr>
          <w:rFonts w:ascii="Calibri" w:hAnsi="Calibri" w:cs="Arial"/>
        </w:rPr>
        <w:t>allow detection of a</w:t>
      </w:r>
      <w:r>
        <w:rPr>
          <w:rFonts w:ascii="Calibri" w:hAnsi="Calibri" w:cs="Arial"/>
        </w:rPr>
        <w:t xml:space="preserve"> </w:t>
      </w:r>
      <w:r w:rsidR="00651D3D">
        <w:rPr>
          <w:rFonts w:ascii="Calibri" w:hAnsi="Calibri" w:cs="Arial"/>
        </w:rPr>
        <w:t>10-11</w:t>
      </w:r>
      <w:r>
        <w:rPr>
          <w:rFonts w:ascii="Calibri" w:hAnsi="Calibri" w:cs="Arial"/>
        </w:rPr>
        <w:t>%-points difference between locations</w:t>
      </w:r>
      <w:r w:rsidR="0096756E">
        <w:rPr>
          <w:rFonts w:ascii="Calibri" w:hAnsi="Calibri" w:cs="Arial"/>
        </w:rPr>
        <w:t xml:space="preserve"> if the assumed median survival is three years: e.g</w:t>
      </w:r>
      <w:r>
        <w:rPr>
          <w:rFonts w:ascii="Calibri" w:hAnsi="Calibri" w:cs="Arial"/>
        </w:rPr>
        <w:t>.</w:t>
      </w:r>
      <w:r w:rsidR="0096756E">
        <w:rPr>
          <w:rFonts w:ascii="Calibri" w:hAnsi="Calibri" w:cs="Arial"/>
        </w:rPr>
        <w:t xml:space="preserve"> 39% or less or 61% or more estimated survival compared to 50%. This translates into approximately a 0.5 median survival difference that can be detected as statistically significant.</w:t>
      </w:r>
      <w:commentRangeEnd w:id="26"/>
      <w:r w:rsidR="003B125C">
        <w:rPr>
          <w:rStyle w:val="CommentReference"/>
          <w:lang w:val="en-GB"/>
        </w:rPr>
        <w:commentReference w:id="26"/>
      </w:r>
    </w:p>
    <w:p w14:paraId="41B1306E" w14:textId="77777777" w:rsidR="00A94470" w:rsidRPr="006D0DDC" w:rsidRDefault="00A94470" w:rsidP="00A94470">
      <w:pPr>
        <w:pStyle w:val="Heading3"/>
      </w:pPr>
      <w:bookmarkStart w:id="28" w:name="_Toc464487250"/>
      <w:commentRangeStart w:id="29"/>
      <w:r>
        <w:t>Insecticidal durability</w:t>
      </w:r>
      <w:commentRangeEnd w:id="29"/>
      <w:r w:rsidR="00821BE8">
        <w:rPr>
          <w:rStyle w:val="CommentReference"/>
          <w:rFonts w:asciiTheme="minorHAnsi" w:eastAsiaTheme="minorEastAsia" w:hAnsiTheme="minorHAnsi" w:cstheme="minorBidi"/>
          <w:b w:val="0"/>
          <w:bCs w:val="0"/>
          <w:color w:val="auto"/>
          <w:lang w:val="en-GB"/>
        </w:rPr>
        <w:commentReference w:id="29"/>
      </w:r>
      <w:bookmarkEnd w:id="28"/>
    </w:p>
    <w:p w14:paraId="459BD54F" w14:textId="54368E4C" w:rsidR="00A94470" w:rsidRDefault="00A94470" w:rsidP="00A94470">
      <w:pPr>
        <w:tabs>
          <w:tab w:val="left" w:pos="6900"/>
        </w:tabs>
        <w:rPr>
          <w:rFonts w:ascii="Calibri" w:hAnsi="Calibri" w:cs="Arial"/>
        </w:rPr>
      </w:pPr>
      <w:r>
        <w:rPr>
          <w:rFonts w:ascii="Calibri" w:hAnsi="Calibri" w:cs="Arial"/>
        </w:rPr>
        <w:t>Following the recommendation of WHO for phase III testing of LLIN [1</w:t>
      </w:r>
      <w:r w:rsidR="00F45315">
        <w:rPr>
          <w:rFonts w:ascii="Calibri" w:hAnsi="Calibri" w:cs="Arial"/>
        </w:rPr>
        <w:t>1</w:t>
      </w:r>
      <w:r>
        <w:rPr>
          <w:rFonts w:ascii="Calibri" w:hAnsi="Calibri" w:cs="Arial"/>
        </w:rPr>
        <w:t>]</w:t>
      </w:r>
      <w:r w:rsidR="00C12939">
        <w:rPr>
          <w:rFonts w:ascii="Calibri" w:hAnsi="Calibri" w:cs="Arial"/>
        </w:rPr>
        <w:t>,</w:t>
      </w:r>
      <w:r>
        <w:rPr>
          <w:rFonts w:ascii="Calibri" w:hAnsi="Calibri" w:cs="Arial"/>
        </w:rPr>
        <w:t xml:space="preserve"> random samples of </w:t>
      </w:r>
      <w:r w:rsidR="002737D9">
        <w:rPr>
          <w:rFonts w:ascii="Calibri" w:hAnsi="Calibri" w:cs="Arial"/>
        </w:rPr>
        <w:t>30</w:t>
      </w:r>
      <w:r>
        <w:rPr>
          <w:rFonts w:ascii="Calibri" w:hAnsi="Calibri" w:cs="Arial"/>
        </w:rPr>
        <w:t xml:space="preserve"> campaign nets per </w:t>
      </w:r>
      <w:r w:rsidR="00C12939">
        <w:rPr>
          <w:rFonts w:ascii="Calibri" w:hAnsi="Calibri" w:cs="Arial"/>
        </w:rPr>
        <w:t>site</w:t>
      </w:r>
      <w:r>
        <w:rPr>
          <w:rFonts w:ascii="Calibri" w:hAnsi="Calibri" w:cs="Arial"/>
        </w:rPr>
        <w:t xml:space="preserve"> (total </w:t>
      </w:r>
      <w:r w:rsidR="00C64785">
        <w:rPr>
          <w:rFonts w:ascii="Calibri" w:hAnsi="Calibri" w:cs="Arial"/>
        </w:rPr>
        <w:t>6</w:t>
      </w:r>
      <w:r w:rsidR="002737D9">
        <w:rPr>
          <w:rFonts w:ascii="Calibri" w:hAnsi="Calibri" w:cs="Arial"/>
        </w:rPr>
        <w:t>0</w:t>
      </w:r>
      <w:r w:rsidR="00C12939">
        <w:rPr>
          <w:rStyle w:val="CommentReference"/>
          <w:lang w:val="en-GB"/>
        </w:rPr>
        <w:commentReference w:id="30"/>
      </w:r>
      <w:r w:rsidR="00F11EA4">
        <w:rPr>
          <w:rFonts w:ascii="Calibri" w:hAnsi="Calibri" w:cs="Arial"/>
        </w:rPr>
        <w:t xml:space="preserve">) will be selected </w:t>
      </w:r>
      <w:commentRangeStart w:id="31"/>
      <w:r w:rsidR="00F45315">
        <w:rPr>
          <w:rFonts w:ascii="Calibri" w:hAnsi="Calibri" w:cs="Arial"/>
        </w:rPr>
        <w:t>at</w:t>
      </w:r>
      <w:r>
        <w:rPr>
          <w:rFonts w:ascii="Calibri" w:hAnsi="Calibri" w:cs="Arial"/>
        </w:rPr>
        <w:t xml:space="preserve"> </w:t>
      </w:r>
      <w:r w:rsidR="00486646">
        <w:rPr>
          <w:rFonts w:ascii="Calibri" w:hAnsi="Calibri" w:cs="Arial"/>
        </w:rPr>
        <w:t>each annual assessment</w:t>
      </w:r>
      <w:r w:rsidR="00C12939">
        <w:rPr>
          <w:rFonts w:ascii="Calibri" w:hAnsi="Calibri" w:cs="Arial"/>
        </w:rPr>
        <w:t xml:space="preserve"> </w:t>
      </w:r>
      <w:r w:rsidR="00F11EA4">
        <w:rPr>
          <w:rFonts w:ascii="Calibri" w:hAnsi="Calibri" w:cs="Arial"/>
        </w:rPr>
        <w:t>(</w:t>
      </w:r>
      <w:r w:rsidR="00866202">
        <w:rPr>
          <w:rFonts w:ascii="Calibri" w:hAnsi="Calibri" w:cs="Arial"/>
        </w:rPr>
        <w:t xml:space="preserve">from outside the main cohort at </w:t>
      </w:r>
      <w:ins w:id="32" w:author="Hannah Koenker" w:date="2017-09-27T15:12:00Z">
        <w:r w:rsidR="00A10681">
          <w:rPr>
            <w:rFonts w:ascii="Calibri" w:hAnsi="Calibri" w:cs="Arial"/>
          </w:rPr>
          <w:t xml:space="preserve">baseline, </w:t>
        </w:r>
      </w:ins>
      <w:r w:rsidR="00F11EA4">
        <w:rPr>
          <w:rFonts w:ascii="Calibri" w:hAnsi="Calibri" w:cs="Arial"/>
        </w:rPr>
        <w:t>12</w:t>
      </w:r>
      <w:r w:rsidR="00866202">
        <w:rPr>
          <w:rFonts w:ascii="Calibri" w:hAnsi="Calibri" w:cs="Arial"/>
        </w:rPr>
        <w:t xml:space="preserve"> and </w:t>
      </w:r>
      <w:r w:rsidR="00F11EA4">
        <w:rPr>
          <w:rFonts w:ascii="Calibri" w:hAnsi="Calibri" w:cs="Arial"/>
        </w:rPr>
        <w:t>24</w:t>
      </w:r>
      <w:r w:rsidR="00866202">
        <w:rPr>
          <w:rFonts w:ascii="Calibri" w:hAnsi="Calibri" w:cs="Arial"/>
        </w:rPr>
        <w:t xml:space="preserve"> months,</w:t>
      </w:r>
      <w:r w:rsidR="00F11EA4">
        <w:rPr>
          <w:rFonts w:ascii="Calibri" w:hAnsi="Calibri" w:cs="Arial"/>
        </w:rPr>
        <w:t xml:space="preserve"> and </w:t>
      </w:r>
      <w:r w:rsidR="00866202">
        <w:rPr>
          <w:rFonts w:ascii="Calibri" w:hAnsi="Calibri" w:cs="Arial"/>
        </w:rPr>
        <w:t xml:space="preserve">from the main cohort at </w:t>
      </w:r>
      <w:r w:rsidR="00F11EA4">
        <w:rPr>
          <w:rFonts w:ascii="Calibri" w:hAnsi="Calibri" w:cs="Arial"/>
        </w:rPr>
        <w:t xml:space="preserve">36 months) </w:t>
      </w:r>
      <w:r w:rsidR="00C12939">
        <w:rPr>
          <w:rFonts w:ascii="Calibri" w:hAnsi="Calibri" w:cs="Arial"/>
        </w:rPr>
        <w:t>for</w:t>
      </w:r>
      <w:r w:rsidR="00486646">
        <w:rPr>
          <w:rFonts w:ascii="Calibri" w:hAnsi="Calibri" w:cs="Arial"/>
        </w:rPr>
        <w:t xml:space="preserve"> insecticidal effectiveness (</w:t>
      </w:r>
      <w:r>
        <w:rPr>
          <w:rFonts w:ascii="Calibri" w:hAnsi="Calibri" w:cs="Arial"/>
        </w:rPr>
        <w:t>bio-assay</w:t>
      </w:r>
      <w:r w:rsidR="00486646">
        <w:rPr>
          <w:rFonts w:ascii="Calibri" w:hAnsi="Calibri" w:cs="Arial"/>
        </w:rPr>
        <w:t>)</w:t>
      </w:r>
      <w:r>
        <w:rPr>
          <w:rFonts w:ascii="Calibri" w:hAnsi="Calibri" w:cs="Arial"/>
        </w:rPr>
        <w:t xml:space="preserve"> analysis</w:t>
      </w:r>
      <w:commentRangeEnd w:id="31"/>
      <w:r w:rsidR="00CF7897">
        <w:rPr>
          <w:rStyle w:val="CommentReference"/>
          <w:lang w:val="en-GB"/>
        </w:rPr>
        <w:commentReference w:id="31"/>
      </w:r>
      <w:r>
        <w:rPr>
          <w:rFonts w:ascii="Calibri" w:hAnsi="Calibri" w:cs="Arial"/>
        </w:rPr>
        <w:t>.</w:t>
      </w:r>
      <w:r w:rsidR="00486646">
        <w:rPr>
          <w:rFonts w:ascii="Calibri" w:hAnsi="Calibri" w:cs="Arial"/>
        </w:rPr>
        <w:t xml:space="preserve"> </w:t>
      </w:r>
      <w:commentRangeStart w:id="33"/>
      <w:r w:rsidR="00486646">
        <w:rPr>
          <w:rFonts w:ascii="Calibri" w:hAnsi="Calibri" w:cs="Arial"/>
        </w:rPr>
        <w:t>At the end of the monitoring (Year three assessment)</w:t>
      </w:r>
      <w:r w:rsidR="00C12939">
        <w:rPr>
          <w:rFonts w:ascii="Calibri" w:hAnsi="Calibri" w:cs="Arial"/>
        </w:rPr>
        <w:t>,</w:t>
      </w:r>
      <w:r w:rsidR="00486646">
        <w:rPr>
          <w:rFonts w:ascii="Calibri" w:hAnsi="Calibri" w:cs="Arial"/>
        </w:rPr>
        <w:t xml:space="preserve"> samples will also be taken from these nets for chemical residue analysis.</w:t>
      </w:r>
      <w:commentRangeEnd w:id="33"/>
      <w:r w:rsidR="00866202">
        <w:rPr>
          <w:rStyle w:val="CommentReference"/>
          <w:lang w:val="en-GB"/>
        </w:rPr>
        <w:commentReference w:id="33"/>
      </w:r>
      <w:r>
        <w:rPr>
          <w:rFonts w:ascii="Calibri" w:hAnsi="Calibri" w:cs="Arial"/>
        </w:rPr>
        <w:t xml:space="preserve"> If the proportion of nets with at least minimal insecticidal effectiveness (see section 7) in the bio-assay is around 80% after three years, the overall sample under the assumptions mentioned above will provide a precision of </w:t>
      </w:r>
      <w:r>
        <w:rPr>
          <w:rFonts w:ascii="Calibri" w:hAnsi="Calibri" w:cs="Calibri"/>
        </w:rPr>
        <w:t>±10</w:t>
      </w:r>
      <w:r>
        <w:rPr>
          <w:rFonts w:ascii="Calibri" w:hAnsi="Calibri" w:cs="Arial"/>
        </w:rPr>
        <w:t xml:space="preserve">.0%-points in a one-sided analysis. </w:t>
      </w:r>
      <w:commentRangeStart w:id="34"/>
      <w:r>
        <w:rPr>
          <w:rFonts w:ascii="Calibri" w:hAnsi="Calibri" w:cs="Arial"/>
        </w:rPr>
        <w:t xml:space="preserve">A similar precision will be achieved for chemical residue for the outcome of “proportion of nets with at least </w:t>
      </w:r>
      <w:r w:rsidR="00A672E1">
        <w:rPr>
          <w:rFonts w:ascii="Calibri" w:hAnsi="Calibri" w:cs="Arial"/>
        </w:rPr>
        <w:t>(</w:t>
      </w:r>
      <w:commentRangeStart w:id="35"/>
      <w:r w:rsidR="00A672E1">
        <w:rPr>
          <w:rFonts w:ascii="Calibri" w:hAnsi="Calibri" w:cs="Arial"/>
          <w:i/>
        </w:rPr>
        <w:t>add cut-off level for specific insecticide in mg/m</w:t>
      </w:r>
      <w:r w:rsidR="00A672E1">
        <w:rPr>
          <w:rFonts w:ascii="Calibri" w:hAnsi="Calibri" w:cs="Arial"/>
          <w:i/>
          <w:vertAlign w:val="superscript"/>
        </w:rPr>
        <w:t>2</w:t>
      </w:r>
      <w:r w:rsidR="00A672E1">
        <w:rPr>
          <w:rFonts w:ascii="Calibri" w:hAnsi="Calibri" w:cs="Arial"/>
          <w:i/>
        </w:rPr>
        <w:t xml:space="preserve"> or g/kg) </w:t>
      </w:r>
      <w:r>
        <w:rPr>
          <w:rFonts w:ascii="Calibri" w:hAnsi="Calibri" w:cs="Arial"/>
        </w:rPr>
        <w:t xml:space="preserve">of </w:t>
      </w:r>
      <w:r w:rsidR="00A672E1">
        <w:rPr>
          <w:rFonts w:ascii="Calibri" w:hAnsi="Calibri" w:cs="Arial"/>
        </w:rPr>
        <w:t>(</w:t>
      </w:r>
      <w:r w:rsidR="00A672E1">
        <w:rPr>
          <w:rFonts w:ascii="Calibri" w:hAnsi="Calibri" w:cs="Arial"/>
          <w:i/>
        </w:rPr>
        <w:t>add name of insecticide</w:t>
      </w:r>
      <w:commentRangeEnd w:id="35"/>
      <w:r w:rsidR="006D55CD">
        <w:rPr>
          <w:rStyle w:val="CommentReference"/>
          <w:lang w:val="en-GB"/>
        </w:rPr>
        <w:commentReference w:id="35"/>
      </w:r>
      <w:r w:rsidR="00A672E1">
        <w:rPr>
          <w:rFonts w:ascii="Calibri" w:hAnsi="Calibri" w:cs="Arial"/>
          <w:i/>
        </w:rPr>
        <w:t>)</w:t>
      </w:r>
      <w:r>
        <w:rPr>
          <w:rFonts w:ascii="Calibri" w:hAnsi="Calibri" w:cs="Arial"/>
        </w:rPr>
        <w:t>”.</w:t>
      </w:r>
      <w:commentRangeEnd w:id="34"/>
      <w:r w:rsidR="00866202">
        <w:rPr>
          <w:rStyle w:val="CommentReference"/>
          <w:lang w:val="en-GB"/>
        </w:rPr>
        <w:commentReference w:id="34"/>
      </w:r>
    </w:p>
    <w:p w14:paraId="336C1A94" w14:textId="77777777" w:rsidR="00A94470" w:rsidRPr="0024399F" w:rsidRDefault="00A94470" w:rsidP="00A94470">
      <w:pPr>
        <w:tabs>
          <w:tab w:val="left" w:pos="6900"/>
        </w:tabs>
        <w:rPr>
          <w:rFonts w:ascii="Calibri" w:hAnsi="Calibri" w:cs="Arial"/>
        </w:rPr>
      </w:pPr>
      <w:r w:rsidRPr="0024399F">
        <w:rPr>
          <w:rFonts w:ascii="Calibri" w:hAnsi="Calibri" w:cs="Arial"/>
        </w:rPr>
        <w:tab/>
      </w:r>
    </w:p>
    <w:p w14:paraId="55446B71" w14:textId="77777777" w:rsidR="00A94470" w:rsidRPr="0024399F" w:rsidRDefault="00A94470" w:rsidP="00A94470">
      <w:pPr>
        <w:pStyle w:val="Heading2"/>
      </w:pPr>
      <w:bookmarkStart w:id="36" w:name="_Toc464487251"/>
      <w:r w:rsidRPr="0024399F">
        <w:t>Sampling procedure</w:t>
      </w:r>
      <w:r>
        <w:t>s</w:t>
      </w:r>
      <w:bookmarkEnd w:id="36"/>
    </w:p>
    <w:p w14:paraId="3CDAB96C" w14:textId="77777777" w:rsidR="00A94470" w:rsidRPr="0024399F" w:rsidRDefault="00A94470" w:rsidP="00A94470">
      <w:pPr>
        <w:rPr>
          <w:rFonts w:ascii="Calibri" w:hAnsi="Calibri" w:cs="Arial"/>
        </w:rPr>
      </w:pPr>
    </w:p>
    <w:p w14:paraId="2E08493D" w14:textId="77777777" w:rsidR="00A94470" w:rsidRPr="0024399F" w:rsidRDefault="00A94470" w:rsidP="00477717">
      <w:pPr>
        <w:pStyle w:val="Heading3"/>
      </w:pPr>
      <w:bookmarkStart w:id="37" w:name="_Toc464487252"/>
      <w:r w:rsidRPr="0024399F">
        <w:t>Stage one: selection of clusters</w:t>
      </w:r>
      <w:bookmarkEnd w:id="37"/>
    </w:p>
    <w:p w14:paraId="0EEE7D4F" w14:textId="44B55B18" w:rsidR="00A94470" w:rsidRDefault="00A94470" w:rsidP="00A94470">
      <w:pPr>
        <w:rPr>
          <w:rFonts w:ascii="Calibri" w:hAnsi="Calibri" w:cs="Arial"/>
        </w:rPr>
      </w:pPr>
      <w:r w:rsidRPr="0024399F">
        <w:rPr>
          <w:rFonts w:ascii="Calibri" w:hAnsi="Calibri" w:cs="Arial"/>
        </w:rPr>
        <w:t xml:space="preserve">For the selection of clusters the </w:t>
      </w:r>
      <w:r>
        <w:rPr>
          <w:rFonts w:ascii="Calibri" w:hAnsi="Calibri" w:cs="Arial"/>
        </w:rPr>
        <w:t>campaign LLIN distribution registers by</w:t>
      </w:r>
      <w:r w:rsidRPr="0024399F">
        <w:rPr>
          <w:rFonts w:ascii="Calibri" w:hAnsi="Calibri" w:cs="Arial"/>
        </w:rPr>
        <w:t xml:space="preserve"> </w:t>
      </w:r>
      <w:r>
        <w:rPr>
          <w:rFonts w:ascii="Calibri" w:hAnsi="Calibri" w:cs="Arial"/>
        </w:rPr>
        <w:t xml:space="preserve">District </w:t>
      </w:r>
      <w:r w:rsidRPr="0024399F">
        <w:rPr>
          <w:rFonts w:ascii="Calibri" w:hAnsi="Calibri" w:cs="Arial"/>
        </w:rPr>
        <w:t xml:space="preserve">will be used provided by the </w:t>
      </w:r>
      <w:r w:rsidR="00A672E1">
        <w:rPr>
          <w:rFonts w:ascii="Calibri" w:hAnsi="Calibri" w:cs="Arial"/>
        </w:rPr>
        <w:t>(</w:t>
      </w:r>
      <w:commentRangeStart w:id="38"/>
      <w:r w:rsidR="00A672E1">
        <w:rPr>
          <w:rFonts w:ascii="Calibri" w:hAnsi="Calibri" w:cs="Arial"/>
          <w:i/>
        </w:rPr>
        <w:t>add sub-national administrative level</w:t>
      </w:r>
      <w:commentRangeEnd w:id="38"/>
      <w:r w:rsidR="006D55CD">
        <w:rPr>
          <w:rStyle w:val="CommentReference"/>
          <w:lang w:val="en-GB"/>
        </w:rPr>
        <w:commentReference w:id="38"/>
      </w:r>
      <w:r w:rsidR="00A672E1">
        <w:rPr>
          <w:rFonts w:ascii="Calibri" w:hAnsi="Calibri" w:cs="Arial"/>
          <w:i/>
        </w:rPr>
        <w:t xml:space="preserve">) </w:t>
      </w:r>
      <w:r>
        <w:rPr>
          <w:rFonts w:ascii="Calibri" w:hAnsi="Calibri" w:cs="Arial"/>
        </w:rPr>
        <w:t>or National</w:t>
      </w:r>
      <w:r w:rsidRPr="0024399F">
        <w:rPr>
          <w:rFonts w:ascii="Calibri" w:hAnsi="Calibri" w:cs="Arial"/>
        </w:rPr>
        <w:t xml:space="preserve"> </w:t>
      </w:r>
      <w:r w:rsidR="002B1445">
        <w:rPr>
          <w:rFonts w:ascii="Calibri" w:hAnsi="Calibri" w:cs="Arial"/>
        </w:rPr>
        <w:t>Malaria Control Program</w:t>
      </w:r>
      <w:r w:rsidRPr="0024399F">
        <w:rPr>
          <w:rFonts w:ascii="Calibri" w:hAnsi="Calibri" w:cs="Arial"/>
        </w:rPr>
        <w:t>. A cluster</w:t>
      </w:r>
      <w:r w:rsidR="00115C20">
        <w:rPr>
          <w:rFonts w:ascii="Calibri" w:hAnsi="Calibri" w:cs="Arial"/>
        </w:rPr>
        <w:t xml:space="preserve"> will be defined as a community</w:t>
      </w:r>
      <w:r>
        <w:rPr>
          <w:rFonts w:ascii="Calibri" w:hAnsi="Calibri" w:cs="Arial"/>
        </w:rPr>
        <w:t xml:space="preserve"> </w:t>
      </w:r>
      <w:r w:rsidRPr="0024399F">
        <w:rPr>
          <w:rFonts w:ascii="Calibri" w:hAnsi="Calibri" w:cs="Arial"/>
        </w:rPr>
        <w:t>and the selection will be done with probability proportionate to size (PPS)</w:t>
      </w:r>
      <w:r>
        <w:rPr>
          <w:rFonts w:ascii="Calibri" w:hAnsi="Calibri" w:cs="Arial"/>
        </w:rPr>
        <w:t xml:space="preserve"> with number of LLIN distributed per community as the measure of size</w:t>
      </w:r>
      <w:r w:rsidRPr="0024399F">
        <w:rPr>
          <w:rFonts w:ascii="Calibri" w:hAnsi="Calibri" w:cs="Arial"/>
        </w:rPr>
        <w:t xml:space="preserve">. </w:t>
      </w:r>
    </w:p>
    <w:p w14:paraId="6E49F280" w14:textId="77777777" w:rsidR="00A94470" w:rsidRPr="0024399F" w:rsidRDefault="00A94470" w:rsidP="00477717">
      <w:pPr>
        <w:pStyle w:val="Heading3"/>
      </w:pPr>
      <w:bookmarkStart w:id="39" w:name="_Toc464487253"/>
      <w:r w:rsidRPr="0024399F">
        <w:t>Stage two: selection of households</w:t>
      </w:r>
      <w:r>
        <w:t xml:space="preserve"> and study nets</w:t>
      </w:r>
      <w:bookmarkEnd w:id="39"/>
    </w:p>
    <w:p w14:paraId="25E8F82F" w14:textId="451FEA67" w:rsidR="0045547A" w:rsidRDefault="00A94470" w:rsidP="00A94470">
      <w:pPr>
        <w:rPr>
          <w:rFonts w:ascii="Calibri" w:hAnsi="Calibri" w:cs="Arial"/>
        </w:rPr>
      </w:pPr>
      <w:r w:rsidRPr="0024399F">
        <w:rPr>
          <w:rFonts w:ascii="Calibri" w:hAnsi="Calibri" w:cs="Arial"/>
        </w:rPr>
        <w:t>Within each selected community</w:t>
      </w:r>
      <w:r w:rsidR="00115C20">
        <w:rPr>
          <w:rFonts w:ascii="Calibri" w:hAnsi="Calibri" w:cs="Arial"/>
        </w:rPr>
        <w:t>,</w:t>
      </w:r>
      <w:r w:rsidRPr="0024399F">
        <w:rPr>
          <w:rFonts w:ascii="Calibri" w:hAnsi="Calibri" w:cs="Arial"/>
        </w:rPr>
        <w:t xml:space="preserve"> 1</w:t>
      </w:r>
      <w:r w:rsidR="002737D9">
        <w:rPr>
          <w:rFonts w:ascii="Calibri" w:hAnsi="Calibri" w:cs="Arial"/>
        </w:rPr>
        <w:t>0</w:t>
      </w:r>
      <w:r w:rsidRPr="0024399F">
        <w:rPr>
          <w:rFonts w:ascii="Calibri" w:hAnsi="Calibri" w:cs="Arial"/>
        </w:rPr>
        <w:t xml:space="preserve"> households will be selected using the following methodology: if the community is small (less than </w:t>
      </w:r>
      <w:r>
        <w:rPr>
          <w:rFonts w:ascii="Calibri" w:hAnsi="Calibri" w:cs="Arial"/>
        </w:rPr>
        <w:t>2</w:t>
      </w:r>
      <w:r w:rsidRPr="0024399F">
        <w:rPr>
          <w:rFonts w:ascii="Calibri" w:hAnsi="Calibri" w:cs="Arial"/>
        </w:rPr>
        <w:t>00 households) the field team will map the whole village</w:t>
      </w:r>
      <w:r w:rsidR="00A672E1">
        <w:rPr>
          <w:rFonts w:ascii="Calibri" w:hAnsi="Calibri" w:cs="Arial"/>
        </w:rPr>
        <w:t xml:space="preserve"> (i.e. list all inhabited houses where people live)</w:t>
      </w:r>
      <w:r w:rsidRPr="0024399F">
        <w:rPr>
          <w:rFonts w:ascii="Calibri" w:hAnsi="Calibri" w:cs="Arial"/>
        </w:rPr>
        <w:t xml:space="preserve"> and from the compiled list of eligible households the supervisor will randomly select 1</w:t>
      </w:r>
      <w:r w:rsidR="002737D9">
        <w:rPr>
          <w:rFonts w:ascii="Calibri" w:hAnsi="Calibri" w:cs="Arial"/>
        </w:rPr>
        <w:t>0</w:t>
      </w:r>
      <w:r w:rsidRPr="0024399F">
        <w:rPr>
          <w:rFonts w:ascii="Calibri" w:hAnsi="Calibri" w:cs="Arial"/>
        </w:rPr>
        <w:t xml:space="preserve"> households with equal probability for each household</w:t>
      </w:r>
      <w:r>
        <w:rPr>
          <w:rFonts w:ascii="Calibri" w:hAnsi="Calibri" w:cs="Arial"/>
        </w:rPr>
        <w:t xml:space="preserve"> using random number lists</w:t>
      </w:r>
      <w:r w:rsidR="00A672E1">
        <w:rPr>
          <w:rFonts w:ascii="Calibri" w:hAnsi="Calibri" w:cs="Arial"/>
        </w:rPr>
        <w:t>. These random number lists provide 1</w:t>
      </w:r>
      <w:r w:rsidR="002737D9">
        <w:rPr>
          <w:rFonts w:ascii="Calibri" w:hAnsi="Calibri" w:cs="Arial"/>
        </w:rPr>
        <w:t>0</w:t>
      </w:r>
      <w:r w:rsidR="00A672E1">
        <w:rPr>
          <w:rFonts w:ascii="Calibri" w:hAnsi="Calibri" w:cs="Arial"/>
        </w:rPr>
        <w:t xml:space="preserve"> random numbers for each possible total of listed households</w:t>
      </w:r>
      <w:r>
        <w:rPr>
          <w:rFonts w:ascii="Calibri" w:hAnsi="Calibri" w:cs="Arial"/>
        </w:rPr>
        <w:t xml:space="preserve">. In addition </w:t>
      </w:r>
      <w:r w:rsidR="002737D9">
        <w:rPr>
          <w:rFonts w:ascii="Calibri" w:hAnsi="Calibri" w:cs="Arial"/>
        </w:rPr>
        <w:t xml:space="preserve">6 </w:t>
      </w:r>
      <w:r>
        <w:rPr>
          <w:rFonts w:ascii="Calibri" w:hAnsi="Calibri" w:cs="Arial"/>
        </w:rPr>
        <w:t xml:space="preserve">replacement households will </w:t>
      </w:r>
      <w:r>
        <w:rPr>
          <w:rFonts w:ascii="Calibri" w:hAnsi="Calibri" w:cs="Arial"/>
        </w:rPr>
        <w:lastRenderedPageBreak/>
        <w:t>be sampled</w:t>
      </w:r>
      <w:r w:rsidR="00731B72">
        <w:rPr>
          <w:rFonts w:ascii="Calibri" w:hAnsi="Calibri" w:cs="Arial"/>
        </w:rPr>
        <w:t>,</w:t>
      </w:r>
      <w:r w:rsidR="0045547A">
        <w:rPr>
          <w:rFonts w:ascii="Calibri" w:hAnsi="Calibri" w:cs="Arial"/>
        </w:rPr>
        <w:t xml:space="preserve"> which will be used if a sampled household reports never to have received any nets from the campaign</w:t>
      </w:r>
      <w:r w:rsidRPr="0024399F">
        <w:rPr>
          <w:rFonts w:ascii="Calibri" w:hAnsi="Calibri" w:cs="Arial"/>
        </w:rPr>
        <w:t xml:space="preserve">. </w:t>
      </w:r>
    </w:p>
    <w:p w14:paraId="7585FB43" w14:textId="055564F3" w:rsidR="00A94470" w:rsidRDefault="00A94470" w:rsidP="00A94470">
      <w:pPr>
        <w:rPr>
          <w:rFonts w:ascii="Calibri" w:hAnsi="Calibri" w:cs="Arial"/>
        </w:rPr>
      </w:pPr>
      <w:r w:rsidRPr="0024399F">
        <w:rPr>
          <w:rFonts w:ascii="Calibri" w:hAnsi="Calibri" w:cs="Arial"/>
        </w:rPr>
        <w:t>Following the household definition used in the LLIN distribution campaign</w:t>
      </w:r>
      <w:r w:rsidR="00731B72">
        <w:rPr>
          <w:rFonts w:ascii="Calibri" w:hAnsi="Calibri" w:cs="Arial"/>
        </w:rPr>
        <w:t>,</w:t>
      </w:r>
      <w:r w:rsidRPr="0024399F">
        <w:rPr>
          <w:rFonts w:ascii="Calibri" w:hAnsi="Calibri" w:cs="Arial"/>
        </w:rPr>
        <w:t xml:space="preserve"> the definition of a household will be “people eating from the same pot”. If the community is large, i.e. exceeding 200 households, the equal size section-approach will be use</w:t>
      </w:r>
      <w:r>
        <w:rPr>
          <w:rFonts w:ascii="Calibri" w:hAnsi="Calibri" w:cs="Arial"/>
        </w:rPr>
        <w:t>d</w:t>
      </w:r>
      <w:r w:rsidRPr="0024399F">
        <w:rPr>
          <w:rFonts w:ascii="Calibri" w:hAnsi="Calibri" w:cs="Arial"/>
        </w:rPr>
        <w:t xml:space="preserve">. With the help of local </w:t>
      </w:r>
      <w:r>
        <w:rPr>
          <w:rFonts w:ascii="Calibri" w:hAnsi="Calibri" w:cs="Arial"/>
        </w:rPr>
        <w:t>authorities</w:t>
      </w:r>
      <w:r w:rsidRPr="0024399F">
        <w:rPr>
          <w:rFonts w:ascii="Calibri" w:hAnsi="Calibri" w:cs="Arial"/>
        </w:rPr>
        <w:t xml:space="preserve"> the community will be divided in sections of approximately equal size </w:t>
      </w:r>
      <w:r w:rsidR="00731B72">
        <w:rPr>
          <w:rFonts w:ascii="Calibri" w:hAnsi="Calibri" w:cs="Arial"/>
        </w:rPr>
        <w:t>(</w:t>
      </w:r>
      <w:r w:rsidRPr="0024399F">
        <w:rPr>
          <w:rFonts w:ascii="Calibri" w:hAnsi="Calibri" w:cs="Arial"/>
        </w:rPr>
        <w:t>40-60 compounds</w:t>
      </w:r>
      <w:r w:rsidR="00731B72">
        <w:rPr>
          <w:rFonts w:ascii="Calibri" w:hAnsi="Calibri" w:cs="Arial"/>
        </w:rPr>
        <w:t xml:space="preserve"> each)</w:t>
      </w:r>
      <w:r w:rsidRPr="0024399F">
        <w:rPr>
          <w:rFonts w:ascii="Calibri" w:hAnsi="Calibri" w:cs="Arial"/>
        </w:rPr>
        <w:t xml:space="preserve">. One of these sections will be randomly selected by the supervisor </w:t>
      </w:r>
      <w:r w:rsidR="00A603C3">
        <w:rPr>
          <w:rFonts w:ascii="Calibri" w:hAnsi="Calibri" w:cs="Arial"/>
        </w:rPr>
        <w:t xml:space="preserve">using a pre-prepared random number sheet </w:t>
      </w:r>
      <w:r w:rsidRPr="0024399F">
        <w:rPr>
          <w:rFonts w:ascii="Calibri" w:hAnsi="Calibri" w:cs="Arial"/>
        </w:rPr>
        <w:t xml:space="preserve">and within this section all households will be mapped and households selected as above. The number of sections used in such clusters will be recorded by the supervisor. </w:t>
      </w:r>
    </w:p>
    <w:p w14:paraId="30053187" w14:textId="747054F5" w:rsidR="00A94470" w:rsidRDefault="00A94470" w:rsidP="00A94470">
      <w:pPr>
        <w:rPr>
          <w:rFonts w:ascii="Calibri" w:hAnsi="Calibri" w:cs="Arial"/>
        </w:rPr>
      </w:pPr>
      <w:r>
        <w:rPr>
          <w:rFonts w:ascii="Calibri" w:hAnsi="Calibri" w:cs="Arial"/>
        </w:rPr>
        <w:t>Sampled households will be visited and initially screened whether or not they had participated in the LLIN distribution campaign. If this is not the case the household will be dropped and one of the replacement households will be visited. If a household confirms participation in the campaign</w:t>
      </w:r>
      <w:r w:rsidR="00E93DED">
        <w:rPr>
          <w:rFonts w:ascii="Calibri" w:hAnsi="Calibri" w:cs="Arial"/>
        </w:rPr>
        <w:t>,</w:t>
      </w:r>
      <w:r>
        <w:rPr>
          <w:rFonts w:ascii="Calibri" w:hAnsi="Calibri" w:cs="Arial"/>
        </w:rPr>
        <w:t xml:space="preserve"> information on the study will be given and </w:t>
      </w:r>
      <w:r w:rsidR="00245932">
        <w:rPr>
          <w:rFonts w:ascii="Calibri" w:hAnsi="Calibri" w:cs="Arial"/>
        </w:rPr>
        <w:t xml:space="preserve">oral </w:t>
      </w:r>
      <w:r>
        <w:rPr>
          <w:rFonts w:ascii="Calibri" w:hAnsi="Calibri" w:cs="Arial"/>
        </w:rPr>
        <w:t>consent sought using the consent script in the local language. If the household does not give consent, it will be dropped</w:t>
      </w:r>
      <w:r w:rsidR="00E93DED">
        <w:rPr>
          <w:rFonts w:ascii="Calibri" w:hAnsi="Calibri" w:cs="Arial"/>
        </w:rPr>
        <w:t>,</w:t>
      </w:r>
      <w:r>
        <w:rPr>
          <w:rFonts w:ascii="Calibri" w:hAnsi="Calibri" w:cs="Arial"/>
        </w:rPr>
        <w:t xml:space="preserve"> and one of the replacement households will be visited until the total of 1</w:t>
      </w:r>
      <w:r w:rsidR="002737D9">
        <w:rPr>
          <w:rFonts w:ascii="Calibri" w:hAnsi="Calibri" w:cs="Arial"/>
        </w:rPr>
        <w:t>0</w:t>
      </w:r>
      <w:r>
        <w:rPr>
          <w:rFonts w:ascii="Calibri" w:hAnsi="Calibri" w:cs="Arial"/>
        </w:rPr>
        <w:t xml:space="preserve"> households is reached.</w:t>
      </w:r>
    </w:p>
    <w:p w14:paraId="5249C901" w14:textId="77777777" w:rsidR="00A94470" w:rsidRDefault="00A94470" w:rsidP="00A94470">
      <w:pPr>
        <w:rPr>
          <w:rFonts w:ascii="Calibri" w:hAnsi="Calibri" w:cs="Arial"/>
        </w:rPr>
      </w:pPr>
      <w:r>
        <w:rPr>
          <w:rFonts w:ascii="Calibri" w:hAnsi="Calibri" w:cs="Arial"/>
        </w:rPr>
        <w:t>For each consenting household the GPS coordinates will be recorded and together with the name of the head of household entered into the household master list which will be used to identify the household for the annual assessment visits.</w:t>
      </w:r>
    </w:p>
    <w:p w14:paraId="73B117B5" w14:textId="2F881B86" w:rsidR="00A94470" w:rsidRDefault="00A94470" w:rsidP="00A94470">
      <w:pPr>
        <w:rPr>
          <w:rFonts w:ascii="Calibri" w:hAnsi="Calibri" w:cs="Arial"/>
        </w:rPr>
      </w:pPr>
      <w:r>
        <w:rPr>
          <w:rFonts w:ascii="Calibri" w:hAnsi="Calibri" w:cs="Arial"/>
        </w:rPr>
        <w:t>Within each household</w:t>
      </w:r>
      <w:r w:rsidR="00E93DED">
        <w:rPr>
          <w:rFonts w:ascii="Calibri" w:hAnsi="Calibri" w:cs="Arial"/>
        </w:rPr>
        <w:t>,</w:t>
      </w:r>
      <w:r>
        <w:rPr>
          <w:rFonts w:ascii="Calibri" w:hAnsi="Calibri" w:cs="Arial"/>
        </w:rPr>
        <w:t xml:space="preserve"> all campaign nets will be identified by the field team based on the label of the net and </w:t>
      </w:r>
      <w:r w:rsidR="00E93DED">
        <w:rPr>
          <w:rFonts w:ascii="Calibri" w:hAnsi="Calibri" w:cs="Arial"/>
        </w:rPr>
        <w:t xml:space="preserve">on </w:t>
      </w:r>
      <w:r>
        <w:rPr>
          <w:rFonts w:ascii="Calibri" w:hAnsi="Calibri" w:cs="Arial"/>
        </w:rPr>
        <w:t xml:space="preserve">the interview </w:t>
      </w:r>
      <w:r w:rsidR="00E93DED">
        <w:rPr>
          <w:rFonts w:ascii="Calibri" w:hAnsi="Calibri" w:cs="Arial"/>
        </w:rPr>
        <w:t>with</w:t>
      </w:r>
      <w:r>
        <w:rPr>
          <w:rFonts w:ascii="Calibri" w:hAnsi="Calibri" w:cs="Arial"/>
        </w:rPr>
        <w:t xml:space="preserve"> the household respondents</w:t>
      </w:r>
      <w:r w:rsidR="00E93DED">
        <w:rPr>
          <w:rFonts w:ascii="Calibri" w:hAnsi="Calibri" w:cs="Arial"/>
        </w:rPr>
        <w:t>. Each campaign</w:t>
      </w:r>
      <w:r>
        <w:rPr>
          <w:rFonts w:ascii="Calibri" w:hAnsi="Calibri" w:cs="Arial"/>
        </w:rPr>
        <w:t xml:space="preserve"> net will be labeled with a unique identifying </w:t>
      </w:r>
      <w:r w:rsidR="00E93DED">
        <w:rPr>
          <w:rFonts w:ascii="Calibri" w:hAnsi="Calibri" w:cs="Arial"/>
        </w:rPr>
        <w:t>number that</w:t>
      </w:r>
      <w:r>
        <w:rPr>
          <w:rFonts w:ascii="Calibri" w:hAnsi="Calibri" w:cs="Arial"/>
        </w:rPr>
        <w:t xml:space="preserve"> will be used to create a master net list.</w:t>
      </w:r>
    </w:p>
    <w:p w14:paraId="6BE76D9E" w14:textId="77777777" w:rsidR="00A94470" w:rsidRDefault="00A94470" w:rsidP="00477717">
      <w:pPr>
        <w:pStyle w:val="Heading3"/>
      </w:pPr>
      <w:bookmarkStart w:id="40" w:name="_Toc464487254"/>
      <w:r w:rsidRPr="0024399F">
        <w:t xml:space="preserve">Stage </w:t>
      </w:r>
      <w:r>
        <w:t>three</w:t>
      </w:r>
      <w:r w:rsidRPr="0024399F">
        <w:t xml:space="preserve">: selection of </w:t>
      </w:r>
      <w:r>
        <w:t>sub-samples of nets</w:t>
      </w:r>
      <w:bookmarkEnd w:id="40"/>
    </w:p>
    <w:p w14:paraId="6057DB78" w14:textId="06C83625" w:rsidR="00DA5655" w:rsidRDefault="00DA5655" w:rsidP="00DA5655">
      <w:pPr>
        <w:rPr>
          <w:rFonts w:ascii="Calibri" w:hAnsi="Calibri" w:cs="Arial"/>
        </w:rPr>
      </w:pPr>
      <w:commentRangeStart w:id="41"/>
      <w:r>
        <w:rPr>
          <w:rFonts w:ascii="Calibri" w:hAnsi="Calibri" w:cs="Arial"/>
        </w:rPr>
        <w:t xml:space="preserve">The nets </w:t>
      </w:r>
      <w:r w:rsidR="00F11EA4">
        <w:rPr>
          <w:rFonts w:ascii="Calibri" w:hAnsi="Calibri" w:cs="Arial"/>
        </w:rPr>
        <w:t xml:space="preserve">for the </w:t>
      </w:r>
      <w:ins w:id="42" w:author="Hannah Koenker" w:date="2017-09-27T15:13:00Z">
        <w:r w:rsidR="004B771B">
          <w:rPr>
            <w:rFonts w:ascii="Calibri" w:hAnsi="Calibri" w:cs="Arial"/>
          </w:rPr>
          <w:t xml:space="preserve">baseline, </w:t>
        </w:r>
      </w:ins>
      <w:r w:rsidR="00F11EA4">
        <w:rPr>
          <w:rFonts w:ascii="Calibri" w:hAnsi="Calibri" w:cs="Arial"/>
        </w:rPr>
        <w:t>12-</w:t>
      </w:r>
      <w:ins w:id="43" w:author="Hannah Koenker" w:date="2017-09-27T15:13:00Z">
        <w:r w:rsidR="004B771B">
          <w:rPr>
            <w:rFonts w:ascii="Calibri" w:hAnsi="Calibri" w:cs="Arial"/>
          </w:rPr>
          <w:t>,</w:t>
        </w:r>
      </w:ins>
      <w:r w:rsidR="00F11EA4">
        <w:rPr>
          <w:rFonts w:ascii="Calibri" w:hAnsi="Calibri" w:cs="Arial"/>
        </w:rPr>
        <w:t xml:space="preserve"> and 24-month</w:t>
      </w:r>
      <w:r>
        <w:rPr>
          <w:rFonts w:ascii="Calibri" w:hAnsi="Calibri" w:cs="Arial"/>
        </w:rPr>
        <w:t xml:space="preserve"> follow-up effectiveness assessment (bio-assay) will be randomly selected from outside the study cohort (as these nets will have to be cut up for the tests), as follows: In each cluster two campaign nets will be selected by randomly selecting one of the 1</w:t>
      </w:r>
      <w:r w:rsidR="002737D9">
        <w:rPr>
          <w:rFonts w:ascii="Calibri" w:hAnsi="Calibri" w:cs="Arial"/>
        </w:rPr>
        <w:t>0</w:t>
      </w:r>
      <w:r>
        <w:rPr>
          <w:rFonts w:ascii="Calibri" w:hAnsi="Calibri" w:cs="Arial"/>
        </w:rPr>
        <w:t xml:space="preserve"> sampled households, and visiting the next house to the left of this household to find a verified campaign net (verifying source and age of net as campaign net). This is repeated (visiting houses to the left) until the </w:t>
      </w:r>
      <w:r w:rsidR="00620706">
        <w:rPr>
          <w:rFonts w:ascii="Calibri" w:hAnsi="Calibri" w:cs="Arial"/>
        </w:rPr>
        <w:t>2 nets are</w:t>
      </w:r>
      <w:r>
        <w:rPr>
          <w:rFonts w:ascii="Calibri" w:hAnsi="Calibri" w:cs="Arial"/>
        </w:rPr>
        <w:t xml:space="preserve"> obtained</w:t>
      </w:r>
      <w:commentRangeEnd w:id="41"/>
      <w:r w:rsidR="00821BE8">
        <w:rPr>
          <w:rStyle w:val="CommentReference"/>
          <w:lang w:val="en-GB"/>
        </w:rPr>
        <w:commentReference w:id="41"/>
      </w:r>
      <w:r>
        <w:rPr>
          <w:rFonts w:ascii="Calibri" w:hAnsi="Calibri" w:cs="Arial"/>
        </w:rPr>
        <w:t xml:space="preserve">. </w:t>
      </w:r>
      <w:r w:rsidR="00821BE8">
        <w:rPr>
          <w:rFonts w:ascii="Calibri" w:hAnsi="Calibri" w:cs="Arial"/>
        </w:rPr>
        <w:t xml:space="preserve">For </w:t>
      </w:r>
      <w:r w:rsidR="00F11EA4">
        <w:rPr>
          <w:rFonts w:ascii="Calibri" w:hAnsi="Calibri" w:cs="Arial"/>
        </w:rPr>
        <w:t>36-month</w:t>
      </w:r>
      <w:r w:rsidR="00821BE8">
        <w:rPr>
          <w:rFonts w:ascii="Calibri" w:hAnsi="Calibri" w:cs="Arial"/>
        </w:rPr>
        <w:t xml:space="preserve"> sample</w:t>
      </w:r>
      <w:r w:rsidR="00F11EA4">
        <w:rPr>
          <w:rFonts w:ascii="Calibri" w:hAnsi="Calibri" w:cs="Arial"/>
        </w:rPr>
        <w:t>,</w:t>
      </w:r>
      <w:r w:rsidR="00821BE8">
        <w:rPr>
          <w:rFonts w:ascii="Calibri" w:hAnsi="Calibri" w:cs="Arial"/>
        </w:rPr>
        <w:t xml:space="preserve"> </w:t>
      </w:r>
      <w:r w:rsidR="00963EAA">
        <w:rPr>
          <w:rFonts w:ascii="Calibri" w:hAnsi="Calibri" w:cs="Arial"/>
        </w:rPr>
        <w:t>30</w:t>
      </w:r>
      <w:r w:rsidR="00821BE8">
        <w:rPr>
          <w:rFonts w:ascii="Calibri" w:hAnsi="Calibri" w:cs="Arial"/>
        </w:rPr>
        <w:t xml:space="preserve"> nets will be selected from the </w:t>
      </w:r>
      <w:r w:rsidR="00866202">
        <w:rPr>
          <w:rFonts w:ascii="Calibri" w:hAnsi="Calibri" w:cs="Arial"/>
        </w:rPr>
        <w:t xml:space="preserve">main cohort </w:t>
      </w:r>
      <w:r w:rsidR="00821BE8">
        <w:rPr>
          <w:rFonts w:ascii="Calibri" w:hAnsi="Calibri" w:cs="Arial"/>
        </w:rPr>
        <w:t xml:space="preserve">master list using simple random sampling. </w:t>
      </w:r>
      <w:r w:rsidRPr="002861E8">
        <w:rPr>
          <w:rFonts w:ascii="Calibri" w:hAnsi="Calibri" w:cs="Arial"/>
        </w:rPr>
        <w:t xml:space="preserve">Households will be given </w:t>
      </w:r>
      <w:r>
        <w:rPr>
          <w:rFonts w:ascii="Calibri" w:hAnsi="Calibri" w:cs="Arial"/>
        </w:rPr>
        <w:t xml:space="preserve">a </w:t>
      </w:r>
      <w:r w:rsidRPr="002861E8">
        <w:rPr>
          <w:rFonts w:ascii="Calibri" w:hAnsi="Calibri" w:cs="Arial"/>
        </w:rPr>
        <w:t>new LLIN as replacement. The collected nets will be labeled and stored in separate plastic bags for transport.</w:t>
      </w:r>
      <w:r w:rsidR="009053D5">
        <w:rPr>
          <w:rFonts w:ascii="Calibri" w:hAnsi="Calibri" w:cs="Arial"/>
        </w:rPr>
        <w:t xml:space="preserve"> A one-page questionnaire confirming the net is a campaign net and obtaining basic information on its use and washing patterns is administered at this time and packed with each net.</w:t>
      </w:r>
    </w:p>
    <w:p w14:paraId="258B7BF6" w14:textId="4B8EFBB8" w:rsidR="00DA5655" w:rsidRPr="00A07380" w:rsidRDefault="00A45D2E" w:rsidP="00A94470">
      <w:pPr>
        <w:rPr>
          <w:rFonts w:ascii="Calibri" w:hAnsi="Calibri" w:cs="Arial"/>
          <w:b/>
        </w:rPr>
      </w:pPr>
      <w:commentRangeStart w:id="44"/>
      <w:r w:rsidRPr="00A07380">
        <w:rPr>
          <w:rFonts w:ascii="Calibri" w:hAnsi="Calibri" w:cs="Arial"/>
          <w:b/>
        </w:rPr>
        <w:t xml:space="preserve">[Alternate option to tag a separate bioassay net cohort at baseline, for </w:t>
      </w:r>
      <w:r w:rsidR="00DE5679">
        <w:rPr>
          <w:rFonts w:ascii="Calibri" w:hAnsi="Calibri" w:cs="Arial"/>
          <w:b/>
        </w:rPr>
        <w:t xml:space="preserve">sampling at the </w:t>
      </w:r>
      <w:r w:rsidRPr="00A07380">
        <w:rPr>
          <w:rFonts w:ascii="Calibri" w:hAnsi="Calibri" w:cs="Arial"/>
          <w:b/>
        </w:rPr>
        <w:t xml:space="preserve">12 and 24-month </w:t>
      </w:r>
      <w:proofErr w:type="spellStart"/>
      <w:r w:rsidRPr="00A07380">
        <w:rPr>
          <w:rFonts w:ascii="Calibri" w:hAnsi="Calibri" w:cs="Arial"/>
          <w:b/>
        </w:rPr>
        <w:t>followups</w:t>
      </w:r>
      <w:proofErr w:type="spellEnd"/>
      <w:r w:rsidR="001C4707">
        <w:rPr>
          <w:rFonts w:ascii="Calibri" w:hAnsi="Calibri" w:cs="Arial"/>
          <w:b/>
        </w:rPr>
        <w:t>:</w:t>
      </w:r>
    </w:p>
    <w:p w14:paraId="7DF112E4" w14:textId="475BA1AD" w:rsidR="00A45D2E" w:rsidRPr="006B3660" w:rsidRDefault="00483F96" w:rsidP="00A94470">
      <w:pPr>
        <w:rPr>
          <w:rFonts w:ascii="Calibri" w:hAnsi="Calibri" w:cs="Arial"/>
          <w:lang w:val="en-GB"/>
        </w:rPr>
      </w:pPr>
      <w:r w:rsidRPr="00483F96">
        <w:rPr>
          <w:rFonts w:ascii="Calibri" w:hAnsi="Calibri" w:cs="Arial"/>
        </w:rPr>
        <w:t>At baseline, a separate cohort of 6 nets per cluster are tagged for eventual follow-up and removal at the 12 and 24 month assessments. Using a separate group of two-digit tags</w:t>
      </w:r>
      <w:r w:rsidR="007C619D">
        <w:rPr>
          <w:rFonts w:ascii="Calibri" w:hAnsi="Calibri" w:cs="Arial"/>
        </w:rPr>
        <w:t xml:space="preserve"> (A1-A6; </w:t>
      </w:r>
      <w:r w:rsidR="007C619D">
        <w:rPr>
          <w:rFonts w:ascii="Calibri" w:hAnsi="Calibri" w:cs="Arial"/>
        </w:rPr>
        <w:lastRenderedPageBreak/>
        <w:t xml:space="preserve">B1-B6, </w:t>
      </w:r>
      <w:proofErr w:type="spellStart"/>
      <w:r w:rsidR="007C619D">
        <w:rPr>
          <w:rFonts w:ascii="Calibri" w:hAnsi="Calibri" w:cs="Arial"/>
        </w:rPr>
        <w:t>etc</w:t>
      </w:r>
      <w:proofErr w:type="spellEnd"/>
      <w:r w:rsidR="007C619D">
        <w:rPr>
          <w:rFonts w:ascii="Calibri" w:hAnsi="Calibri" w:cs="Arial"/>
        </w:rPr>
        <w:t>)</w:t>
      </w:r>
      <w:r w:rsidRPr="00483F96">
        <w:rPr>
          <w:rFonts w:ascii="Calibri" w:hAnsi="Calibri" w:cs="Arial"/>
        </w:rPr>
        <w:t xml:space="preserve">, households are selected randomly from outside the main net cohort. This can be done by two different methods: 1) by randomly selecting one of the 10 sampled study households, and visiting the next house to the left to find a verified campaign net that is hanging and being used, continuing until 6 nets from different households are obtained, or 2) by randomly selecting 6 households plus 2 replacements from the remaining </w:t>
      </w:r>
      <w:proofErr w:type="spellStart"/>
      <w:r w:rsidRPr="00483F96">
        <w:rPr>
          <w:rFonts w:ascii="Calibri" w:hAnsi="Calibri" w:cs="Arial"/>
        </w:rPr>
        <w:t>unsampled</w:t>
      </w:r>
      <w:proofErr w:type="spellEnd"/>
      <w:r w:rsidRPr="00483F96">
        <w:rPr>
          <w:rFonts w:ascii="Calibri" w:hAnsi="Calibri" w:cs="Arial"/>
        </w:rPr>
        <w:t xml:space="preserve"> households within the cluster, and visiting them to confirm and tag campaign nets hanging and being used. One net in each household is tagged for follow</w:t>
      </w:r>
      <w:r w:rsidR="00D749DF">
        <w:rPr>
          <w:rFonts w:ascii="Calibri" w:hAnsi="Calibri" w:cs="Arial"/>
        </w:rPr>
        <w:t>-</w:t>
      </w:r>
      <w:r w:rsidRPr="00483F96">
        <w:rPr>
          <w:rFonts w:ascii="Calibri" w:hAnsi="Calibri" w:cs="Arial"/>
        </w:rPr>
        <w:t xml:space="preserve">up at 12 or at 24 months, </w:t>
      </w:r>
      <w:r>
        <w:rPr>
          <w:rFonts w:ascii="Calibri" w:hAnsi="Calibri" w:cs="Arial"/>
        </w:rPr>
        <w:t xml:space="preserve">GPS location is recorded, </w:t>
      </w:r>
      <w:r w:rsidRPr="00483F96">
        <w:rPr>
          <w:rFonts w:ascii="Calibri" w:hAnsi="Calibri" w:cs="Arial"/>
        </w:rPr>
        <w:t>and the one-page questionnaire is administered at baseline. At the 12 and 24 month assessments, 2 nets per cluster are selected for bioassay testing from the master list of bioassay households using simple random sampling, using the replacement households as needed.</w:t>
      </w:r>
      <w:r w:rsidR="001C4707">
        <w:rPr>
          <w:rFonts w:ascii="Calibri" w:hAnsi="Calibri" w:cs="Arial"/>
        </w:rPr>
        <w:t>]</w:t>
      </w:r>
      <w:commentRangeEnd w:id="44"/>
      <w:r w:rsidR="00A07380">
        <w:rPr>
          <w:rStyle w:val="CommentReference"/>
          <w:lang w:val="en-GB"/>
        </w:rPr>
        <w:commentReference w:id="44"/>
      </w:r>
    </w:p>
    <w:p w14:paraId="40EA900E" w14:textId="77777777" w:rsidR="00A94470" w:rsidRPr="0024399F" w:rsidRDefault="00A94470" w:rsidP="00A94470">
      <w:pPr>
        <w:pStyle w:val="Heading2"/>
      </w:pPr>
      <w:bookmarkStart w:id="45" w:name="_Toc464487255"/>
      <w:r w:rsidRPr="0024399F">
        <w:t>Field procedures</w:t>
      </w:r>
      <w:bookmarkEnd w:id="45"/>
    </w:p>
    <w:p w14:paraId="01A53E22" w14:textId="77777777" w:rsidR="00A94470" w:rsidRPr="0024399F" w:rsidRDefault="00A94470" w:rsidP="00A94470">
      <w:pPr>
        <w:rPr>
          <w:rFonts w:ascii="Calibri" w:hAnsi="Calibri" w:cs="Arial"/>
        </w:rPr>
      </w:pPr>
    </w:p>
    <w:p w14:paraId="3B4D580C" w14:textId="77777777" w:rsidR="00A94470" w:rsidRPr="0024399F" w:rsidRDefault="00A94470" w:rsidP="00A94470">
      <w:pPr>
        <w:pStyle w:val="Heading3"/>
      </w:pPr>
      <w:bookmarkStart w:id="46" w:name="_Toc464487256"/>
      <w:r w:rsidRPr="0024399F">
        <w:t>Preparatory phase</w:t>
      </w:r>
      <w:bookmarkEnd w:id="46"/>
    </w:p>
    <w:p w14:paraId="213798F5" w14:textId="77777777" w:rsidR="00A94470" w:rsidRDefault="00A94470" w:rsidP="00A94470">
      <w:pPr>
        <w:rPr>
          <w:rFonts w:ascii="Calibri" w:hAnsi="Calibri" w:cs="Arial"/>
        </w:rPr>
      </w:pPr>
    </w:p>
    <w:p w14:paraId="6CF3B0B7" w14:textId="77777777" w:rsidR="00A94470" w:rsidRDefault="00A94470" w:rsidP="00A94470">
      <w:pPr>
        <w:rPr>
          <w:rFonts w:ascii="Calibri" w:hAnsi="Calibri" w:cs="Arial"/>
        </w:rPr>
      </w:pPr>
      <w:r>
        <w:rPr>
          <w:rFonts w:ascii="Calibri" w:hAnsi="Calibri" w:cs="Arial"/>
        </w:rPr>
        <w:t>During the preparatory phase the following activities will be undertaken:</w:t>
      </w:r>
    </w:p>
    <w:p w14:paraId="5BCF41C8" w14:textId="77777777" w:rsidR="00A94470" w:rsidRDefault="00A94470" w:rsidP="00A94470">
      <w:pPr>
        <w:rPr>
          <w:rFonts w:ascii="Calibri" w:hAnsi="Calibri" w:cs="Arial"/>
        </w:rPr>
      </w:pPr>
      <w:r>
        <w:rPr>
          <w:rFonts w:ascii="Calibri" w:hAnsi="Calibri" w:cs="Arial"/>
        </w:rPr>
        <w:t>An initial visit by one of the co-investigators to establish all necessary local partnerships (</w:t>
      </w:r>
      <w:commentRangeStart w:id="47"/>
      <w:r w:rsidR="00FE6757">
        <w:rPr>
          <w:rFonts w:ascii="Calibri" w:hAnsi="Calibri" w:cs="Arial"/>
          <w:i/>
        </w:rPr>
        <w:t>add list of partners and stakeholders to be involved</w:t>
      </w:r>
      <w:commentRangeEnd w:id="47"/>
      <w:r w:rsidR="006D55CD">
        <w:rPr>
          <w:rStyle w:val="CommentReference"/>
          <w:lang w:val="en-GB"/>
        </w:rPr>
        <w:commentReference w:id="47"/>
      </w:r>
      <w:r>
        <w:rPr>
          <w:rFonts w:ascii="Calibri" w:hAnsi="Calibri" w:cs="Arial"/>
        </w:rPr>
        <w:t>).</w:t>
      </w:r>
    </w:p>
    <w:p w14:paraId="391B85AD" w14:textId="77777777" w:rsidR="00A94470" w:rsidRDefault="00A94470" w:rsidP="00A94470">
      <w:pPr>
        <w:rPr>
          <w:rFonts w:ascii="Calibri" w:hAnsi="Calibri" w:cs="Arial"/>
        </w:rPr>
      </w:pPr>
      <w:r w:rsidRPr="0024399F">
        <w:rPr>
          <w:rFonts w:ascii="Calibri" w:hAnsi="Calibri" w:cs="Arial"/>
        </w:rPr>
        <w:t xml:space="preserve">For the interviewer training a detailed guide will be prepared that will support the field team in the interviews. The questionnaire will be in </w:t>
      </w:r>
      <w:r w:rsidR="00FE6757">
        <w:rPr>
          <w:rFonts w:ascii="Calibri" w:hAnsi="Calibri" w:cs="Arial"/>
        </w:rPr>
        <w:t>(</w:t>
      </w:r>
      <w:commentRangeStart w:id="48"/>
      <w:r w:rsidR="00FE6757" w:rsidRPr="00FE6757">
        <w:rPr>
          <w:rFonts w:ascii="Calibri" w:hAnsi="Calibri" w:cs="Arial"/>
          <w:i/>
        </w:rPr>
        <w:t>add language to be used</w:t>
      </w:r>
      <w:commentRangeEnd w:id="48"/>
      <w:r w:rsidR="007A6544">
        <w:rPr>
          <w:rStyle w:val="CommentReference"/>
          <w:lang w:val="en-GB"/>
        </w:rPr>
        <w:commentReference w:id="48"/>
      </w:r>
      <w:r w:rsidR="00FE6757">
        <w:rPr>
          <w:rFonts w:ascii="Calibri" w:hAnsi="Calibri" w:cs="Arial"/>
        </w:rPr>
        <w:t>)</w:t>
      </w:r>
      <w:r w:rsidRPr="0024399F">
        <w:rPr>
          <w:rFonts w:ascii="Calibri" w:hAnsi="Calibri" w:cs="Arial"/>
        </w:rPr>
        <w:t>, however, adequate translations of questions into local languages will be agreed upon during interviewer training.</w:t>
      </w:r>
      <w:r w:rsidRPr="00355DE3">
        <w:rPr>
          <w:rFonts w:ascii="Calibri" w:hAnsi="Calibri" w:cs="Arial"/>
        </w:rPr>
        <w:t xml:space="preserve"> </w:t>
      </w:r>
      <w:r>
        <w:rPr>
          <w:rFonts w:ascii="Calibri" w:hAnsi="Calibri" w:cs="Arial"/>
        </w:rPr>
        <w:t>The questionnaire will comprise of the following sections:</w:t>
      </w:r>
    </w:p>
    <w:p w14:paraId="6FE40687" w14:textId="77777777" w:rsidR="00A94470" w:rsidRDefault="00A94470" w:rsidP="00A94470">
      <w:pPr>
        <w:numPr>
          <w:ilvl w:val="0"/>
          <w:numId w:val="19"/>
        </w:numPr>
        <w:rPr>
          <w:rFonts w:ascii="Calibri" w:hAnsi="Calibri" w:cs="Arial"/>
        </w:rPr>
      </w:pPr>
      <w:r>
        <w:rPr>
          <w:rFonts w:ascii="Calibri" w:hAnsi="Calibri" w:cs="Arial"/>
        </w:rPr>
        <w:t>Household characteristics (composition, assets, factors potentially associated with net damage etc.)</w:t>
      </w:r>
    </w:p>
    <w:p w14:paraId="19DB4A3A" w14:textId="77777777" w:rsidR="00A94470" w:rsidRDefault="00A94470" w:rsidP="00A94470">
      <w:pPr>
        <w:numPr>
          <w:ilvl w:val="0"/>
          <w:numId w:val="19"/>
        </w:numPr>
        <w:rPr>
          <w:rFonts w:ascii="Calibri" w:hAnsi="Calibri" w:cs="Arial"/>
        </w:rPr>
      </w:pPr>
      <w:r>
        <w:rPr>
          <w:rFonts w:ascii="Calibri" w:hAnsi="Calibri" w:cs="Arial"/>
        </w:rPr>
        <w:t>Nets received from campaign and any new nets obtained from any source since the campaign</w:t>
      </w:r>
    </w:p>
    <w:p w14:paraId="0CBB5D2E" w14:textId="77777777" w:rsidR="00A94470" w:rsidRDefault="00A94470" w:rsidP="00A94470">
      <w:pPr>
        <w:numPr>
          <w:ilvl w:val="0"/>
          <w:numId w:val="19"/>
        </w:numPr>
        <w:rPr>
          <w:rFonts w:ascii="Calibri" w:hAnsi="Calibri" w:cs="Arial"/>
        </w:rPr>
      </w:pPr>
      <w:r>
        <w:rPr>
          <w:rFonts w:ascii="Calibri" w:hAnsi="Calibri" w:cs="Arial"/>
        </w:rPr>
        <w:t>Exposure to care and repair messages</w:t>
      </w:r>
    </w:p>
    <w:p w14:paraId="0AF2537A" w14:textId="77777777" w:rsidR="00A94470" w:rsidRDefault="00A94470" w:rsidP="00A94470">
      <w:pPr>
        <w:numPr>
          <w:ilvl w:val="0"/>
          <w:numId w:val="19"/>
        </w:numPr>
        <w:rPr>
          <w:rFonts w:ascii="Calibri" w:hAnsi="Calibri" w:cs="Arial"/>
        </w:rPr>
      </w:pPr>
      <w:r>
        <w:rPr>
          <w:rFonts w:ascii="Calibri" w:hAnsi="Calibri" w:cs="Arial"/>
        </w:rPr>
        <w:t>Net care and repair behavior and attitude and perceptions towards care and repair (assessed using a series of Likert score questions)</w:t>
      </w:r>
    </w:p>
    <w:p w14:paraId="0D7937C8" w14:textId="77777777" w:rsidR="00A94470" w:rsidRDefault="00A94470" w:rsidP="00A94470">
      <w:pPr>
        <w:numPr>
          <w:ilvl w:val="0"/>
          <w:numId w:val="19"/>
        </w:numPr>
        <w:rPr>
          <w:rFonts w:ascii="Calibri" w:hAnsi="Calibri" w:cs="Arial"/>
        </w:rPr>
      </w:pPr>
      <w:r>
        <w:rPr>
          <w:rFonts w:ascii="Calibri" w:hAnsi="Calibri" w:cs="Arial"/>
        </w:rPr>
        <w:t>Campaign net presence or absence and reasons for loss if applicable</w:t>
      </w:r>
    </w:p>
    <w:p w14:paraId="7E5D9991" w14:textId="77777777" w:rsidR="00A94470" w:rsidRDefault="00A94470" w:rsidP="00A94470">
      <w:pPr>
        <w:numPr>
          <w:ilvl w:val="0"/>
          <w:numId w:val="19"/>
        </w:numPr>
        <w:rPr>
          <w:rFonts w:ascii="Calibri" w:hAnsi="Calibri" w:cs="Arial"/>
        </w:rPr>
      </w:pPr>
      <w:r>
        <w:rPr>
          <w:rFonts w:ascii="Calibri" w:hAnsi="Calibri" w:cs="Arial"/>
        </w:rPr>
        <w:t>Assessment of existing campaign nets which will include use pattern (location, type of sleeping place, users of the net), recalled damage mechanisms, washing and drying habits and a physical assessment of holes and repairs on each net</w:t>
      </w:r>
    </w:p>
    <w:p w14:paraId="67D94C6E" w14:textId="77777777" w:rsidR="00A94470" w:rsidRDefault="00A94470" w:rsidP="00A94470">
      <w:pPr>
        <w:numPr>
          <w:ilvl w:val="0"/>
          <w:numId w:val="19"/>
        </w:numPr>
        <w:rPr>
          <w:rFonts w:ascii="Calibri" w:hAnsi="Calibri" w:cs="Arial"/>
        </w:rPr>
      </w:pPr>
      <w:r>
        <w:rPr>
          <w:rFonts w:ascii="Calibri" w:hAnsi="Calibri" w:cs="Arial"/>
        </w:rPr>
        <w:lastRenderedPageBreak/>
        <w:t>Assessment of any other net in the household’s possession (nets not from the campaign)</w:t>
      </w:r>
    </w:p>
    <w:p w14:paraId="16560270" w14:textId="7F0058E0" w:rsidR="00A94470" w:rsidRPr="0024399F" w:rsidRDefault="00A94470" w:rsidP="00A94470">
      <w:pPr>
        <w:rPr>
          <w:rFonts w:ascii="Calibri" w:hAnsi="Calibri" w:cs="Arial"/>
        </w:rPr>
      </w:pPr>
      <w:r w:rsidRPr="0024399F">
        <w:rPr>
          <w:rFonts w:ascii="Calibri" w:hAnsi="Calibri" w:cs="Arial"/>
        </w:rPr>
        <w:t>A visual aid fo</w:t>
      </w:r>
      <w:r>
        <w:rPr>
          <w:rFonts w:ascii="Calibri" w:hAnsi="Calibri" w:cs="Arial"/>
        </w:rPr>
        <w:t>r LLIN brand identification</w:t>
      </w:r>
      <w:r w:rsidRPr="0024399F">
        <w:rPr>
          <w:rFonts w:ascii="Calibri" w:hAnsi="Calibri" w:cs="Arial"/>
        </w:rPr>
        <w:t xml:space="preserve"> will be prepared in advance. This will be a plasticized sheet with photo</w:t>
      </w:r>
      <w:r w:rsidR="00466748">
        <w:rPr>
          <w:rFonts w:ascii="Calibri" w:hAnsi="Calibri" w:cs="Arial"/>
        </w:rPr>
        <w:t>graph</w:t>
      </w:r>
      <w:r w:rsidRPr="0024399F">
        <w:rPr>
          <w:rFonts w:ascii="Calibri" w:hAnsi="Calibri" w:cs="Arial"/>
        </w:rPr>
        <w:t xml:space="preserve">s of </w:t>
      </w:r>
      <w:r>
        <w:rPr>
          <w:rFonts w:ascii="Calibri" w:hAnsi="Calibri" w:cs="Arial"/>
        </w:rPr>
        <w:t>the campaign brand of LLIN as well as other</w:t>
      </w:r>
      <w:r w:rsidRPr="0024399F">
        <w:rPr>
          <w:rFonts w:ascii="Calibri" w:hAnsi="Calibri" w:cs="Arial"/>
        </w:rPr>
        <w:t xml:space="preserve"> net brand</w:t>
      </w:r>
      <w:r>
        <w:rPr>
          <w:rFonts w:ascii="Calibri" w:hAnsi="Calibri" w:cs="Arial"/>
        </w:rPr>
        <w:t>s</w:t>
      </w:r>
      <w:r w:rsidRPr="0024399F">
        <w:rPr>
          <w:rFonts w:ascii="Calibri" w:hAnsi="Calibri" w:cs="Arial"/>
        </w:rPr>
        <w:t xml:space="preserve"> common in the area with one </w:t>
      </w:r>
      <w:r w:rsidR="00466748">
        <w:rPr>
          <w:rFonts w:ascii="Calibri" w:hAnsi="Calibri" w:cs="Arial"/>
        </w:rPr>
        <w:t>photograph</w:t>
      </w:r>
      <w:r w:rsidRPr="0024399F">
        <w:rPr>
          <w:rFonts w:ascii="Calibri" w:hAnsi="Calibri" w:cs="Arial"/>
        </w:rPr>
        <w:t xml:space="preserve"> of the label and one of the net.</w:t>
      </w:r>
    </w:p>
    <w:p w14:paraId="7CA83A6E" w14:textId="77777777" w:rsidR="00A94470" w:rsidRDefault="00A94470" w:rsidP="00A94470">
      <w:pPr>
        <w:rPr>
          <w:rFonts w:ascii="Calibri" w:hAnsi="Calibri" w:cs="Arial"/>
        </w:rPr>
      </w:pPr>
      <w:r>
        <w:rPr>
          <w:rFonts w:ascii="Calibri" w:hAnsi="Calibri" w:cs="Arial"/>
        </w:rPr>
        <w:t>Visual aids and plasticized tally sheets for the hole assessment will also be prepared in advance.</w:t>
      </w:r>
    </w:p>
    <w:p w14:paraId="5CD6938F" w14:textId="24ED1B37" w:rsidR="00A94470" w:rsidRDefault="00A94470" w:rsidP="00A94470">
      <w:pPr>
        <w:rPr>
          <w:rFonts w:ascii="Calibri" w:hAnsi="Calibri" w:cs="Arial"/>
        </w:rPr>
      </w:pPr>
      <w:r>
        <w:rPr>
          <w:rFonts w:ascii="Calibri" w:hAnsi="Calibri" w:cs="Arial"/>
        </w:rPr>
        <w:t>After careful assessment of the local conditions (</w:t>
      </w:r>
      <w:r w:rsidR="00A603C3">
        <w:rPr>
          <w:rFonts w:ascii="Calibri" w:hAnsi="Calibri" w:cs="Arial"/>
        </w:rPr>
        <w:t xml:space="preserve">cellular network </w:t>
      </w:r>
      <w:r>
        <w:rPr>
          <w:rFonts w:ascii="Calibri" w:hAnsi="Calibri" w:cs="Arial"/>
        </w:rPr>
        <w:t xml:space="preserve">connectivity etc.) </w:t>
      </w:r>
      <w:r w:rsidR="00CF4DCC">
        <w:rPr>
          <w:rFonts w:ascii="Calibri" w:hAnsi="Calibri" w:cs="Arial"/>
        </w:rPr>
        <w:t xml:space="preserve">and costs involved, </w:t>
      </w:r>
      <w:r>
        <w:rPr>
          <w:rFonts w:ascii="Calibri" w:hAnsi="Calibri" w:cs="Arial"/>
        </w:rPr>
        <w:t xml:space="preserve">a decision will be made </w:t>
      </w:r>
      <w:r w:rsidR="00821BE8">
        <w:rPr>
          <w:rFonts w:ascii="Calibri" w:hAnsi="Calibri" w:cs="Arial"/>
        </w:rPr>
        <w:t>whether or not a paper-based or electronic data collection will be used</w:t>
      </w:r>
      <w:r w:rsidR="00CF4DCC">
        <w:rPr>
          <w:rFonts w:ascii="Calibri" w:hAnsi="Calibri" w:cs="Arial"/>
        </w:rPr>
        <w:t xml:space="preserve"> and i</w:t>
      </w:r>
      <w:r w:rsidR="00821BE8">
        <w:rPr>
          <w:rFonts w:ascii="Calibri" w:hAnsi="Calibri" w:cs="Arial"/>
        </w:rPr>
        <w:t>f</w:t>
      </w:r>
      <w:r w:rsidR="00CF4DCC">
        <w:rPr>
          <w:rFonts w:ascii="Calibri" w:hAnsi="Calibri" w:cs="Arial"/>
        </w:rPr>
        <w:t xml:space="preserve"> the latter </w:t>
      </w:r>
      <w:r>
        <w:rPr>
          <w:rFonts w:ascii="Calibri" w:hAnsi="Calibri" w:cs="Arial"/>
        </w:rPr>
        <w:t>which digital device (phone, tablet) will be most suited to collect the data in the field including the recording of GPS coordinates. This will include the selection of the most adequate software platform for the programming of the questionnaires and data t</w:t>
      </w:r>
      <w:r w:rsidR="0000196F">
        <w:rPr>
          <w:rFonts w:ascii="Calibri" w:hAnsi="Calibri" w:cs="Arial"/>
        </w:rPr>
        <w:t>ransfer and storage (final data</w:t>
      </w:r>
      <w:r>
        <w:rPr>
          <w:rFonts w:ascii="Calibri" w:hAnsi="Calibri" w:cs="Arial"/>
        </w:rPr>
        <w:t>bases). Once this decision is made, programming of a beta version will begin and be tested repeatedly in order to ensure a fully functional version is available at the start of the field work</w:t>
      </w:r>
      <w:r w:rsidR="00766C64">
        <w:rPr>
          <w:rFonts w:ascii="Calibri" w:hAnsi="Calibri" w:cs="Arial"/>
        </w:rPr>
        <w:t>.</w:t>
      </w:r>
      <w:r w:rsidR="00964F4F">
        <w:rPr>
          <w:rFonts w:ascii="Calibri" w:hAnsi="Calibri" w:cs="Arial"/>
        </w:rPr>
        <w:t xml:space="preserve"> </w:t>
      </w:r>
      <w:commentRangeStart w:id="49"/>
      <w:r>
        <w:rPr>
          <w:rFonts w:ascii="Calibri" w:hAnsi="Calibri" w:cs="Arial"/>
        </w:rPr>
        <w:t>T</w:t>
      </w:r>
      <w:r w:rsidR="00766C64">
        <w:rPr>
          <w:rFonts w:ascii="Calibri" w:hAnsi="Calibri" w:cs="Arial"/>
        </w:rPr>
        <w:t>his work will be carried out by</w:t>
      </w:r>
      <w:r w:rsidR="00CF4DCC">
        <w:rPr>
          <w:rFonts w:ascii="Calibri" w:hAnsi="Calibri" w:cs="Arial"/>
        </w:rPr>
        <w:t xml:space="preserve"> a</w:t>
      </w:r>
      <w:r>
        <w:rPr>
          <w:rFonts w:ascii="Calibri" w:hAnsi="Calibri" w:cs="Arial"/>
        </w:rPr>
        <w:t xml:space="preserve"> consultant</w:t>
      </w:r>
      <w:r w:rsidR="00CF4DCC">
        <w:rPr>
          <w:rFonts w:ascii="Calibri" w:hAnsi="Calibri" w:cs="Arial"/>
        </w:rPr>
        <w:t xml:space="preserve"> (local, regional or international depending on available capacity)</w:t>
      </w:r>
      <w:r w:rsidR="00A603C3">
        <w:rPr>
          <w:rFonts w:ascii="Calibri" w:hAnsi="Calibri" w:cs="Arial"/>
        </w:rPr>
        <w:t>.</w:t>
      </w:r>
      <w:commentRangeEnd w:id="49"/>
      <w:r w:rsidR="0000196F">
        <w:rPr>
          <w:rStyle w:val="CommentReference"/>
          <w:lang w:val="en-GB"/>
        </w:rPr>
        <w:commentReference w:id="49"/>
      </w:r>
    </w:p>
    <w:p w14:paraId="2EE7A9B2" w14:textId="77777777" w:rsidR="00A94470" w:rsidRDefault="00A94470" w:rsidP="00A94470">
      <w:pPr>
        <w:rPr>
          <w:rFonts w:ascii="Calibri" w:hAnsi="Calibri" w:cs="Arial"/>
        </w:rPr>
      </w:pPr>
      <w:r>
        <w:rPr>
          <w:rFonts w:ascii="Calibri" w:hAnsi="Calibri" w:cs="Arial"/>
        </w:rPr>
        <w:t xml:space="preserve">Working with </w:t>
      </w:r>
      <w:r w:rsidR="00FE6757">
        <w:rPr>
          <w:rFonts w:ascii="Calibri" w:hAnsi="Calibri" w:cs="Arial"/>
        </w:rPr>
        <w:t>(</w:t>
      </w:r>
      <w:commentRangeStart w:id="50"/>
      <w:r w:rsidR="00FE6757">
        <w:rPr>
          <w:rFonts w:ascii="Calibri" w:hAnsi="Calibri" w:cs="Arial"/>
          <w:i/>
        </w:rPr>
        <w:t>add local implementing partners as adequate</w:t>
      </w:r>
      <w:commentRangeEnd w:id="50"/>
      <w:r w:rsidR="006D55CD">
        <w:rPr>
          <w:rStyle w:val="CommentReference"/>
          <w:lang w:val="en-GB"/>
        </w:rPr>
        <w:commentReference w:id="50"/>
      </w:r>
      <w:r w:rsidR="00FE6757">
        <w:rPr>
          <w:rFonts w:ascii="Calibri" w:hAnsi="Calibri" w:cs="Arial"/>
          <w:i/>
        </w:rPr>
        <w:t>)</w:t>
      </w:r>
      <w:r>
        <w:rPr>
          <w:rFonts w:ascii="Calibri" w:hAnsi="Calibri" w:cs="Arial"/>
        </w:rPr>
        <w:t xml:space="preserve"> job descriptions for the different positions will be developed and a pool of potential staff identified from which the field staff will be selected. </w:t>
      </w:r>
    </w:p>
    <w:p w14:paraId="0865D5DA" w14:textId="77777777" w:rsidR="00A94470" w:rsidRPr="0024399F" w:rsidRDefault="00A94470" w:rsidP="00A94470">
      <w:pPr>
        <w:pStyle w:val="Heading3"/>
      </w:pPr>
      <w:bookmarkStart w:id="51" w:name="_Toc464487257"/>
      <w:r w:rsidRPr="0024399F">
        <w:t>Field work</w:t>
      </w:r>
      <w:bookmarkEnd w:id="51"/>
    </w:p>
    <w:p w14:paraId="45C9CAE9" w14:textId="77777777" w:rsidR="00A94470" w:rsidRPr="0024399F" w:rsidRDefault="00A94470" w:rsidP="00A94470">
      <w:pPr>
        <w:rPr>
          <w:rFonts w:ascii="Calibri" w:hAnsi="Calibri" w:cs="Arial"/>
        </w:rPr>
      </w:pPr>
    </w:p>
    <w:p w14:paraId="697A27C1" w14:textId="77777777" w:rsidR="00A94470" w:rsidRPr="00301E67" w:rsidRDefault="00A94470" w:rsidP="00477717">
      <w:pPr>
        <w:pStyle w:val="Heading4"/>
      </w:pPr>
      <w:r w:rsidRPr="00301E67">
        <w:t>Teams and training</w:t>
      </w:r>
    </w:p>
    <w:p w14:paraId="0E541286" w14:textId="6860D792" w:rsidR="00A94470" w:rsidRDefault="00A94470" w:rsidP="00A94470">
      <w:pPr>
        <w:rPr>
          <w:rFonts w:ascii="Calibri" w:hAnsi="Calibri" w:cs="Arial"/>
        </w:rPr>
      </w:pPr>
      <w:commentRangeStart w:id="52"/>
      <w:r>
        <w:rPr>
          <w:rFonts w:ascii="Calibri" w:hAnsi="Calibri" w:cs="Arial"/>
        </w:rPr>
        <w:t xml:space="preserve">Each location will have its own implementation team </w:t>
      </w:r>
      <w:commentRangeEnd w:id="52"/>
      <w:r w:rsidR="00783B29">
        <w:rPr>
          <w:rStyle w:val="CommentReference"/>
          <w:lang w:val="en-GB"/>
        </w:rPr>
        <w:commentReference w:id="52"/>
      </w:r>
      <w:r>
        <w:rPr>
          <w:rFonts w:ascii="Calibri" w:hAnsi="Calibri" w:cs="Arial"/>
        </w:rPr>
        <w:t xml:space="preserve">with one overall site coordinator and </w:t>
      </w:r>
      <w:r w:rsidR="00783B29">
        <w:rPr>
          <w:rFonts w:ascii="Calibri" w:hAnsi="Calibri" w:cs="Arial"/>
        </w:rPr>
        <w:t xml:space="preserve">two </w:t>
      </w:r>
      <w:r>
        <w:rPr>
          <w:rFonts w:ascii="Calibri" w:hAnsi="Calibri" w:cs="Arial"/>
        </w:rPr>
        <w:t xml:space="preserve">field teams of one supervisor and three interviewers each. It is estimated that the time needed for the </w:t>
      </w:r>
      <w:r w:rsidR="00963EAA">
        <w:rPr>
          <w:rFonts w:ascii="Calibri" w:hAnsi="Calibri" w:cs="Arial"/>
        </w:rPr>
        <w:t>15</w:t>
      </w:r>
      <w:r>
        <w:rPr>
          <w:rFonts w:ascii="Calibri" w:hAnsi="Calibri" w:cs="Arial"/>
        </w:rPr>
        <w:t xml:space="preserve"> clusters per location will be one day</w:t>
      </w:r>
      <w:r w:rsidR="003C2CCB">
        <w:rPr>
          <w:rFonts w:ascii="Calibri" w:hAnsi="Calibri" w:cs="Arial"/>
        </w:rPr>
        <w:t xml:space="preserve"> per cluster,</w:t>
      </w:r>
      <w:r>
        <w:rPr>
          <w:rFonts w:ascii="Calibri" w:hAnsi="Calibri" w:cs="Arial"/>
        </w:rPr>
        <w:t xml:space="preserve"> </w:t>
      </w:r>
      <w:r w:rsidR="003C2CCB">
        <w:rPr>
          <w:rFonts w:ascii="Calibri" w:hAnsi="Calibri" w:cs="Arial"/>
        </w:rPr>
        <w:t>therefore</w:t>
      </w:r>
      <w:r>
        <w:rPr>
          <w:rFonts w:ascii="Calibri" w:hAnsi="Calibri" w:cs="Arial"/>
        </w:rPr>
        <w:t xml:space="preserve"> the estimated </w:t>
      </w:r>
      <w:r w:rsidR="00A603C3">
        <w:rPr>
          <w:rFonts w:ascii="Calibri" w:hAnsi="Calibri" w:cs="Arial"/>
        </w:rPr>
        <w:t>time</w:t>
      </w:r>
      <w:r>
        <w:rPr>
          <w:rFonts w:ascii="Calibri" w:hAnsi="Calibri" w:cs="Arial"/>
        </w:rPr>
        <w:t xml:space="preserve"> for the </w:t>
      </w:r>
      <w:r w:rsidR="00A603C3">
        <w:rPr>
          <w:rFonts w:ascii="Calibri" w:hAnsi="Calibri" w:cs="Arial"/>
        </w:rPr>
        <w:t>field</w:t>
      </w:r>
      <w:r>
        <w:rPr>
          <w:rFonts w:ascii="Calibri" w:hAnsi="Calibri" w:cs="Arial"/>
        </w:rPr>
        <w:t xml:space="preserve"> work per site is </w:t>
      </w:r>
      <w:r w:rsidR="003C2CCB">
        <w:rPr>
          <w:rFonts w:ascii="Calibri" w:hAnsi="Calibri" w:cs="Arial"/>
        </w:rPr>
        <w:t>15</w:t>
      </w:r>
      <w:r>
        <w:rPr>
          <w:rFonts w:ascii="Calibri" w:hAnsi="Calibri" w:cs="Arial"/>
        </w:rPr>
        <w:t xml:space="preserve"> </w:t>
      </w:r>
      <w:r w:rsidR="00A603C3">
        <w:rPr>
          <w:rFonts w:ascii="Calibri" w:hAnsi="Calibri" w:cs="Arial"/>
        </w:rPr>
        <w:t xml:space="preserve">working days, </w:t>
      </w:r>
      <w:r>
        <w:rPr>
          <w:rFonts w:ascii="Calibri" w:hAnsi="Calibri" w:cs="Arial"/>
        </w:rPr>
        <w:t>so that each assessment round can be completed within four weeks.</w:t>
      </w:r>
    </w:p>
    <w:p w14:paraId="4A575860" w14:textId="65E78D37" w:rsidR="00A94470" w:rsidRDefault="00A94470" w:rsidP="00A94470">
      <w:pPr>
        <w:rPr>
          <w:rFonts w:ascii="Calibri" w:hAnsi="Calibri" w:cs="Arial"/>
        </w:rPr>
      </w:pPr>
      <w:r w:rsidRPr="0024399F">
        <w:rPr>
          <w:rFonts w:ascii="Calibri" w:hAnsi="Calibri" w:cs="Arial"/>
        </w:rPr>
        <w:t xml:space="preserve">Interviewers and supervisors will be carefully selected so that they are culturally acceptable, have good knowledge of the local languages and experience in household surveys. Just prior to </w:t>
      </w:r>
      <w:r w:rsidR="00766C64">
        <w:rPr>
          <w:rFonts w:ascii="Calibri" w:hAnsi="Calibri" w:cs="Arial"/>
        </w:rPr>
        <w:t>each round of</w:t>
      </w:r>
      <w:r w:rsidRPr="0024399F">
        <w:rPr>
          <w:rFonts w:ascii="Calibri" w:hAnsi="Calibri" w:cs="Arial"/>
        </w:rPr>
        <w:t xml:space="preserve"> field work there will be </w:t>
      </w:r>
      <w:r w:rsidR="003629B4">
        <w:rPr>
          <w:rFonts w:ascii="Calibri" w:hAnsi="Calibri" w:cs="Arial"/>
        </w:rPr>
        <w:t>one</w:t>
      </w:r>
      <w:r w:rsidR="003629B4" w:rsidRPr="0024399F">
        <w:rPr>
          <w:rFonts w:ascii="Calibri" w:hAnsi="Calibri" w:cs="Arial"/>
        </w:rPr>
        <w:t xml:space="preserve"> </w:t>
      </w:r>
      <w:r w:rsidR="00A603C3">
        <w:rPr>
          <w:rFonts w:ascii="Calibri" w:hAnsi="Calibri" w:cs="Arial"/>
        </w:rPr>
        <w:t>five</w:t>
      </w:r>
      <w:r w:rsidR="003629B4">
        <w:rPr>
          <w:rFonts w:ascii="Calibri" w:hAnsi="Calibri" w:cs="Arial"/>
        </w:rPr>
        <w:t>-</w:t>
      </w:r>
      <w:r w:rsidR="00A603C3">
        <w:rPr>
          <w:rFonts w:ascii="Calibri" w:hAnsi="Calibri" w:cs="Arial"/>
        </w:rPr>
        <w:t>day</w:t>
      </w:r>
      <w:r w:rsidRPr="0024399F">
        <w:rPr>
          <w:rFonts w:ascii="Calibri" w:hAnsi="Calibri" w:cs="Arial"/>
        </w:rPr>
        <w:t xml:space="preserve"> training </w:t>
      </w:r>
      <w:r>
        <w:rPr>
          <w:rFonts w:ascii="Calibri" w:hAnsi="Calibri" w:cs="Arial"/>
        </w:rPr>
        <w:t>that will include the following components:</w:t>
      </w:r>
    </w:p>
    <w:p w14:paraId="13E62F79" w14:textId="77777777" w:rsidR="00A94470" w:rsidRDefault="00A94470" w:rsidP="00A94470">
      <w:pPr>
        <w:pStyle w:val="ListParagraph"/>
        <w:numPr>
          <w:ilvl w:val="0"/>
          <w:numId w:val="22"/>
        </w:numPr>
        <w:rPr>
          <w:rFonts w:ascii="Calibri" w:hAnsi="Calibri" w:cs="Arial"/>
        </w:rPr>
      </w:pPr>
      <w:r>
        <w:rPr>
          <w:rFonts w:ascii="Calibri" w:hAnsi="Calibri" w:cs="Arial"/>
        </w:rPr>
        <w:t>Understanding the study design and sampling procedures</w:t>
      </w:r>
    </w:p>
    <w:p w14:paraId="00B7EB36" w14:textId="77777777" w:rsidR="00A94470" w:rsidRDefault="00A94470" w:rsidP="00A94470">
      <w:pPr>
        <w:pStyle w:val="ListParagraph"/>
        <w:numPr>
          <w:ilvl w:val="0"/>
          <w:numId w:val="22"/>
        </w:numPr>
        <w:rPr>
          <w:rFonts w:ascii="Calibri" w:hAnsi="Calibri" w:cs="Arial"/>
        </w:rPr>
      </w:pPr>
      <w:r>
        <w:rPr>
          <w:rFonts w:ascii="Calibri" w:hAnsi="Calibri" w:cs="Arial"/>
        </w:rPr>
        <w:t>General approach to ethics of field work (consent and interview)</w:t>
      </w:r>
    </w:p>
    <w:p w14:paraId="2AC71736" w14:textId="77777777" w:rsidR="00A94470" w:rsidRDefault="00A94470" w:rsidP="00A94470">
      <w:pPr>
        <w:pStyle w:val="ListParagraph"/>
        <w:numPr>
          <w:ilvl w:val="0"/>
          <w:numId w:val="22"/>
        </w:numPr>
        <w:rPr>
          <w:rFonts w:ascii="Calibri" w:hAnsi="Calibri" w:cs="Arial"/>
        </w:rPr>
      </w:pPr>
      <w:r>
        <w:rPr>
          <w:rFonts w:ascii="Calibri" w:hAnsi="Calibri" w:cs="Arial"/>
        </w:rPr>
        <w:t>Detailed study of interview with role play</w:t>
      </w:r>
    </w:p>
    <w:p w14:paraId="32D24CFC" w14:textId="77777777" w:rsidR="00A94470" w:rsidRDefault="00A94470" w:rsidP="00A94470">
      <w:pPr>
        <w:pStyle w:val="ListParagraph"/>
        <w:numPr>
          <w:ilvl w:val="0"/>
          <w:numId w:val="22"/>
        </w:numPr>
        <w:rPr>
          <w:rFonts w:ascii="Calibri" w:hAnsi="Calibri" w:cs="Arial"/>
        </w:rPr>
      </w:pPr>
      <w:r>
        <w:rPr>
          <w:rFonts w:ascii="Calibri" w:hAnsi="Calibri" w:cs="Arial"/>
        </w:rPr>
        <w:t>Introduction to and practice of use of the data entry device</w:t>
      </w:r>
    </w:p>
    <w:p w14:paraId="48E020C6" w14:textId="77777777" w:rsidR="00A94470" w:rsidRDefault="00A94470" w:rsidP="00A94470">
      <w:pPr>
        <w:pStyle w:val="ListParagraph"/>
        <w:numPr>
          <w:ilvl w:val="0"/>
          <w:numId w:val="22"/>
        </w:numPr>
        <w:rPr>
          <w:rFonts w:ascii="Calibri" w:hAnsi="Calibri" w:cs="Arial"/>
        </w:rPr>
      </w:pPr>
      <w:r>
        <w:rPr>
          <w:rFonts w:ascii="Calibri" w:hAnsi="Calibri" w:cs="Arial"/>
        </w:rPr>
        <w:t>Physical assessment of holes and repairs in nets with practical exercises</w:t>
      </w:r>
    </w:p>
    <w:p w14:paraId="5956171E" w14:textId="22B85903" w:rsidR="00A94470" w:rsidRDefault="00A94470" w:rsidP="00A94470">
      <w:pPr>
        <w:rPr>
          <w:rFonts w:ascii="Calibri" w:hAnsi="Calibri" w:cs="Arial"/>
        </w:rPr>
      </w:pPr>
      <w:r w:rsidRPr="005D4F21">
        <w:rPr>
          <w:rFonts w:ascii="Calibri" w:hAnsi="Calibri" w:cs="Arial"/>
        </w:rPr>
        <w:lastRenderedPageBreak/>
        <w:t>The first training will be given by a team of local, regional and international experts in the field of durability testing and will be attended by all provincial coordinators and the consultants</w:t>
      </w:r>
      <w:r>
        <w:rPr>
          <w:rFonts w:ascii="Calibri" w:hAnsi="Calibri" w:cs="Arial"/>
        </w:rPr>
        <w:t xml:space="preserve"> for technology. Training in the other locations </w:t>
      </w:r>
      <w:r w:rsidR="00E7415B">
        <w:rPr>
          <w:rFonts w:ascii="Calibri" w:hAnsi="Calibri" w:cs="Arial"/>
        </w:rPr>
        <w:t>will</w:t>
      </w:r>
      <w:r>
        <w:rPr>
          <w:rFonts w:ascii="Calibri" w:hAnsi="Calibri" w:cs="Arial"/>
        </w:rPr>
        <w:t xml:space="preserve"> then be done by a smaller team so that they can be carried out in parallel.</w:t>
      </w:r>
    </w:p>
    <w:p w14:paraId="648E57FD" w14:textId="53821229" w:rsidR="00A94470" w:rsidRDefault="00A94470" w:rsidP="00A94470">
      <w:pPr>
        <w:rPr>
          <w:rFonts w:ascii="Calibri" w:hAnsi="Calibri" w:cs="Arial"/>
        </w:rPr>
      </w:pPr>
      <w:r>
        <w:rPr>
          <w:rFonts w:ascii="Calibri" w:hAnsi="Calibri" w:cs="Arial"/>
        </w:rPr>
        <w:t>Before each annual round of data collections the training will be repeated.</w:t>
      </w:r>
    </w:p>
    <w:p w14:paraId="43D26BDD" w14:textId="77777777" w:rsidR="00A94470" w:rsidRPr="005D4F21" w:rsidRDefault="00A94470" w:rsidP="00477717">
      <w:pPr>
        <w:pStyle w:val="Heading4"/>
      </w:pPr>
      <w:r>
        <w:t>Logistics and administration</w:t>
      </w:r>
    </w:p>
    <w:p w14:paraId="7A80C6C9" w14:textId="77777777" w:rsidR="00A94470" w:rsidRDefault="00A94470" w:rsidP="00A94470">
      <w:pPr>
        <w:rPr>
          <w:rFonts w:ascii="Calibri" w:hAnsi="Calibri" w:cs="Arial"/>
        </w:rPr>
      </w:pPr>
      <w:r>
        <w:rPr>
          <w:rFonts w:ascii="Calibri" w:hAnsi="Calibri" w:cs="Arial"/>
        </w:rPr>
        <w:t>The field teams will be supported by one administrative support staff and one logistician in charge of ensuring all transport arrangements are in place.</w:t>
      </w:r>
    </w:p>
    <w:p w14:paraId="3957147E" w14:textId="77777777" w:rsidR="00A94470" w:rsidRPr="00301E67" w:rsidRDefault="00A94470" w:rsidP="00477717">
      <w:pPr>
        <w:pStyle w:val="Heading4"/>
      </w:pPr>
      <w:r w:rsidRPr="00301E67">
        <w:t>Sensitization</w:t>
      </w:r>
    </w:p>
    <w:p w14:paraId="5CB9E8D5" w14:textId="77777777" w:rsidR="00A94470" w:rsidRPr="0024399F" w:rsidRDefault="00A94470" w:rsidP="00A94470">
      <w:pPr>
        <w:rPr>
          <w:rFonts w:ascii="Calibri" w:hAnsi="Calibri" w:cs="Arial"/>
        </w:rPr>
      </w:pPr>
      <w:r w:rsidRPr="0024399F">
        <w:rPr>
          <w:rFonts w:ascii="Calibri" w:hAnsi="Calibri" w:cs="Arial"/>
        </w:rPr>
        <w:t xml:space="preserve">As soon as clusters are </w:t>
      </w:r>
      <w:r w:rsidR="00115C20">
        <w:rPr>
          <w:rFonts w:ascii="Calibri" w:hAnsi="Calibri" w:cs="Arial"/>
        </w:rPr>
        <w:t>selected</w:t>
      </w:r>
      <w:r w:rsidRPr="0024399F">
        <w:rPr>
          <w:rFonts w:ascii="Calibri" w:hAnsi="Calibri" w:cs="Arial"/>
        </w:rPr>
        <w:t xml:space="preserve"> the local authorities and chiefs will be informed of the purpose and expected time of the survey and their support sought. Communities will then be sensitized and mobilized in order to obtain maximum cooperation for the survey</w:t>
      </w:r>
      <w:r>
        <w:rPr>
          <w:rFonts w:ascii="Calibri" w:hAnsi="Calibri" w:cs="Arial"/>
        </w:rPr>
        <w:t>s</w:t>
      </w:r>
      <w:r w:rsidRPr="0024399F">
        <w:rPr>
          <w:rFonts w:ascii="Calibri" w:hAnsi="Calibri" w:cs="Arial"/>
        </w:rPr>
        <w:t>.</w:t>
      </w:r>
    </w:p>
    <w:p w14:paraId="63262305" w14:textId="77777777" w:rsidR="00A94470" w:rsidRPr="00301E67" w:rsidRDefault="00A94470" w:rsidP="00477717">
      <w:pPr>
        <w:pStyle w:val="Heading4"/>
      </w:pPr>
      <w:r>
        <w:t>Household consent and i</w:t>
      </w:r>
      <w:r w:rsidRPr="00301E67">
        <w:t>nterviews</w:t>
      </w:r>
    </w:p>
    <w:p w14:paraId="491A6962" w14:textId="77777777" w:rsidR="00A94470" w:rsidRPr="0024399F" w:rsidRDefault="00A94470" w:rsidP="00A94470">
      <w:pPr>
        <w:rPr>
          <w:rFonts w:ascii="Calibri" w:hAnsi="Calibri" w:cs="Arial"/>
        </w:rPr>
      </w:pPr>
      <w:r w:rsidRPr="0024399F">
        <w:rPr>
          <w:rFonts w:ascii="Calibri" w:hAnsi="Calibri" w:cs="Arial"/>
        </w:rPr>
        <w:t>After the selection of the household (see above) each selected family will be visited and the head of household or his/her spouse will be interviewed</w:t>
      </w:r>
      <w:r>
        <w:rPr>
          <w:rFonts w:ascii="Calibri" w:hAnsi="Calibri" w:cs="Arial"/>
        </w:rPr>
        <w:t xml:space="preserve"> if it qualifies for the study</w:t>
      </w:r>
      <w:r w:rsidRPr="0024399F">
        <w:rPr>
          <w:rFonts w:ascii="Calibri" w:hAnsi="Calibri" w:cs="Arial"/>
        </w:rPr>
        <w:t>. In case no adequate responde</w:t>
      </w:r>
      <w:r>
        <w:rPr>
          <w:rFonts w:ascii="Calibri" w:hAnsi="Calibri" w:cs="Arial"/>
        </w:rPr>
        <w:t>nt</w:t>
      </w:r>
      <w:r w:rsidRPr="0024399F">
        <w:rPr>
          <w:rFonts w:ascii="Calibri" w:hAnsi="Calibri" w:cs="Arial"/>
        </w:rPr>
        <w:t xml:space="preserve"> is found at the house</w:t>
      </w:r>
      <w:r w:rsidR="00A603C3">
        <w:rPr>
          <w:rFonts w:ascii="Calibri" w:hAnsi="Calibri" w:cs="Arial"/>
        </w:rPr>
        <w:t>,</w:t>
      </w:r>
      <w:r w:rsidRPr="0024399F">
        <w:rPr>
          <w:rFonts w:ascii="Calibri" w:hAnsi="Calibri" w:cs="Arial"/>
        </w:rPr>
        <w:t xml:space="preserve"> a new visit will be scheduled later that day. At least three attempts will be made to reach a respondent</w:t>
      </w:r>
      <w:r w:rsidR="00A603C3">
        <w:rPr>
          <w:rFonts w:ascii="Calibri" w:hAnsi="Calibri" w:cs="Arial"/>
        </w:rPr>
        <w:t>,</w:t>
      </w:r>
      <w:r w:rsidRPr="0024399F">
        <w:rPr>
          <w:rFonts w:ascii="Calibri" w:hAnsi="Calibri" w:cs="Arial"/>
        </w:rPr>
        <w:t xml:space="preserve"> but if this is unsuccessful the household will be dropped </w:t>
      </w:r>
      <w:r>
        <w:rPr>
          <w:rFonts w:ascii="Calibri" w:hAnsi="Calibri" w:cs="Arial"/>
        </w:rPr>
        <w:t>and one of the sampled replacements used instead</w:t>
      </w:r>
      <w:r w:rsidRPr="0024399F">
        <w:rPr>
          <w:rFonts w:ascii="Calibri" w:hAnsi="Calibri" w:cs="Arial"/>
        </w:rPr>
        <w:t>. Before the interview the head of household or respondent will be informed about the purpose of the study and this information will be given in the local language. The respondents will be specifically informed that participation is voluntary and that he/she may refuse at any time. Once consent is obtained the interview will be carried out. Each interviewed household will receive a unique identification number consisting of the cluster and the household’s number. Questionnaires will be pre-coded with these ID numbers to avoid issue of double numbers. The main respondent will be the head of household or his/her spouse.</w:t>
      </w:r>
    </w:p>
    <w:p w14:paraId="1549A407" w14:textId="77777777" w:rsidR="00A94470" w:rsidRPr="00301E67" w:rsidRDefault="00A94470" w:rsidP="00477717">
      <w:pPr>
        <w:pStyle w:val="Heading4"/>
      </w:pPr>
      <w:r>
        <w:t>Campaign net</w:t>
      </w:r>
      <w:r w:rsidRPr="00301E67">
        <w:t xml:space="preserve"> identification</w:t>
      </w:r>
      <w:r>
        <w:t xml:space="preserve"> and labelling of study nets</w:t>
      </w:r>
    </w:p>
    <w:p w14:paraId="452668B3" w14:textId="5B9DC58C" w:rsidR="00A94470" w:rsidRPr="0024399F" w:rsidRDefault="00A94470" w:rsidP="00A94470">
      <w:pPr>
        <w:rPr>
          <w:rFonts w:ascii="Calibri" w:hAnsi="Calibri" w:cs="Arial"/>
        </w:rPr>
      </w:pPr>
      <w:r w:rsidRPr="0024399F">
        <w:rPr>
          <w:rFonts w:ascii="Calibri" w:hAnsi="Calibri" w:cs="Arial"/>
        </w:rPr>
        <w:t xml:space="preserve">In order to identify </w:t>
      </w:r>
      <w:r>
        <w:rPr>
          <w:rFonts w:ascii="Calibri" w:hAnsi="Calibri" w:cs="Arial"/>
        </w:rPr>
        <w:t>the</w:t>
      </w:r>
      <w:r w:rsidRPr="0024399F">
        <w:rPr>
          <w:rFonts w:ascii="Calibri" w:hAnsi="Calibri" w:cs="Arial"/>
        </w:rPr>
        <w:t xml:space="preserve"> LLIN </w:t>
      </w:r>
      <w:r>
        <w:rPr>
          <w:rFonts w:ascii="Calibri" w:hAnsi="Calibri" w:cs="Arial"/>
        </w:rPr>
        <w:t xml:space="preserve">from the last campaign </w:t>
      </w:r>
      <w:r w:rsidRPr="0024399F">
        <w:rPr>
          <w:rFonts w:ascii="Calibri" w:hAnsi="Calibri" w:cs="Arial"/>
        </w:rPr>
        <w:t xml:space="preserve">the interviewers will inspect each net and compare the brand label with the visual aids previously prepared. </w:t>
      </w:r>
      <w:r>
        <w:rPr>
          <w:rFonts w:ascii="Calibri" w:hAnsi="Calibri" w:cs="Arial"/>
        </w:rPr>
        <w:t>If the label matches the campaign net brand respondents will be asked about the source and time of obtaining the net and if this information confirms the net as one of the campaign, a label with a unique identifying number (previously prepared) written in wash resistant ink will be solidly fixed to that net. Nets that cannot be verified as campaign nets are recorded but not included in the study cohort.</w:t>
      </w:r>
      <w:r w:rsidR="0016745C">
        <w:rPr>
          <w:rFonts w:ascii="Calibri" w:hAnsi="Calibri" w:cs="Arial"/>
        </w:rPr>
        <w:t xml:space="preserve"> </w:t>
      </w:r>
      <w:commentRangeStart w:id="53"/>
      <w:r w:rsidR="0016745C">
        <w:rPr>
          <w:rFonts w:ascii="Calibri" w:hAnsi="Calibri" w:cs="Arial"/>
        </w:rPr>
        <w:t>Separate groups of tags are used to identify study nets and bioassay nets.</w:t>
      </w:r>
      <w:commentRangeEnd w:id="53"/>
      <w:r w:rsidR="00A07380">
        <w:rPr>
          <w:rStyle w:val="CommentReference"/>
          <w:lang w:val="en-GB"/>
        </w:rPr>
        <w:commentReference w:id="53"/>
      </w:r>
    </w:p>
    <w:p w14:paraId="6D8B71CB" w14:textId="77777777" w:rsidR="00A94470" w:rsidRPr="00301E67" w:rsidRDefault="00A94470" w:rsidP="00477717">
      <w:pPr>
        <w:pStyle w:val="Heading4"/>
      </w:pPr>
      <w:r w:rsidRPr="00301E67">
        <w:t>Net hole assessment</w:t>
      </w:r>
    </w:p>
    <w:p w14:paraId="19995FA0" w14:textId="042AE632" w:rsidR="00A94470" w:rsidRDefault="00A94470" w:rsidP="00A94470">
      <w:pPr>
        <w:rPr>
          <w:rFonts w:ascii="Calibri" w:hAnsi="Calibri" w:cs="Arial"/>
        </w:rPr>
      </w:pPr>
      <w:r w:rsidRPr="00EB6EBE">
        <w:rPr>
          <w:rFonts w:ascii="Calibri" w:hAnsi="Calibri" w:cs="Arial"/>
        </w:rPr>
        <w:t xml:space="preserve">Each </w:t>
      </w:r>
      <w:r>
        <w:rPr>
          <w:rFonts w:ascii="Calibri" w:hAnsi="Calibri" w:cs="Arial"/>
        </w:rPr>
        <w:t xml:space="preserve">registered campaign net still in possession of the household at the time of the survey </w:t>
      </w:r>
      <w:r w:rsidRPr="00EB6EBE">
        <w:rPr>
          <w:rFonts w:ascii="Calibri" w:hAnsi="Calibri" w:cs="Arial"/>
        </w:rPr>
        <w:t xml:space="preserve">will be assessed for physical condition and signs of repair. </w:t>
      </w:r>
      <w:r w:rsidR="00FE6757" w:rsidRPr="00FE6757">
        <w:rPr>
          <w:rFonts w:ascii="Calibri" w:hAnsi="Calibri" w:cs="Arial"/>
        </w:rPr>
        <w:t xml:space="preserve">If possible each net will be taken outside or to a well-lit location. Two team members will hold the net by its four corners while the third does the hole assessment. </w:t>
      </w:r>
      <w:r w:rsidRPr="00EB6EBE">
        <w:rPr>
          <w:rFonts w:ascii="Calibri" w:hAnsi="Calibri" w:cs="Arial"/>
        </w:rPr>
        <w:t>Separately inspecting each side and roof of the net</w:t>
      </w:r>
      <w:r>
        <w:rPr>
          <w:rFonts w:ascii="Calibri" w:hAnsi="Calibri" w:cs="Arial"/>
        </w:rPr>
        <w:t>,</w:t>
      </w:r>
      <w:r w:rsidRPr="00EB6EBE">
        <w:rPr>
          <w:rFonts w:ascii="Calibri" w:hAnsi="Calibri" w:cs="Arial"/>
        </w:rPr>
        <w:t xml:space="preserve"> existing holes will </w:t>
      </w:r>
      <w:r w:rsidRPr="00EB6EBE">
        <w:rPr>
          <w:rFonts w:ascii="Calibri" w:hAnsi="Calibri" w:cs="Arial"/>
        </w:rPr>
        <w:lastRenderedPageBreak/>
        <w:t xml:space="preserve">be counted categorized into four different sizes based on the </w:t>
      </w:r>
      <w:r>
        <w:rPr>
          <w:rFonts w:ascii="Calibri" w:hAnsi="Calibri" w:cs="Arial"/>
        </w:rPr>
        <w:t>WHO guidelines [1</w:t>
      </w:r>
      <w:r w:rsidRPr="00EB6EBE">
        <w:rPr>
          <w:rFonts w:ascii="Calibri" w:hAnsi="Calibri" w:cs="Arial"/>
        </w:rPr>
        <w:t>]: 0.5-2 cm, 2-10cm, 10-25 cm and larger than 25 cm in diameter</w:t>
      </w:r>
      <w:r>
        <w:rPr>
          <w:rFonts w:ascii="Calibri" w:hAnsi="Calibri" w:cs="Arial"/>
        </w:rPr>
        <w:t xml:space="preserve"> using the</w:t>
      </w:r>
      <w:r w:rsidR="00FE6757">
        <w:rPr>
          <w:rFonts w:ascii="Calibri" w:hAnsi="Calibri" w:cs="Arial"/>
        </w:rPr>
        <w:t xml:space="preserve"> size</w:t>
      </w:r>
      <w:r>
        <w:rPr>
          <w:rFonts w:ascii="Calibri" w:hAnsi="Calibri" w:cs="Arial"/>
        </w:rPr>
        <w:t xml:space="preserve"> templates and tally sheets provided</w:t>
      </w:r>
      <w:r w:rsidRPr="00EB6EBE">
        <w:rPr>
          <w:rFonts w:ascii="Calibri" w:hAnsi="Calibri" w:cs="Arial"/>
        </w:rPr>
        <w:t xml:space="preserve">. </w:t>
      </w:r>
      <w:r>
        <w:rPr>
          <w:rFonts w:ascii="Calibri" w:hAnsi="Calibri" w:cs="Arial"/>
        </w:rPr>
        <w:t xml:space="preserve">The number of holes of each size category will be summarized in the questionnaire separately for the sides and the roof. </w:t>
      </w:r>
      <w:r w:rsidRPr="00EB6EBE">
        <w:rPr>
          <w:rFonts w:ascii="Calibri" w:hAnsi="Calibri" w:cs="Arial"/>
        </w:rPr>
        <w:t>The presence</w:t>
      </w:r>
      <w:r>
        <w:rPr>
          <w:rFonts w:ascii="Calibri" w:hAnsi="Calibri" w:cs="Arial"/>
        </w:rPr>
        <w:t xml:space="preserve"> and number</w:t>
      </w:r>
      <w:r w:rsidRPr="00EB6EBE">
        <w:rPr>
          <w:rFonts w:ascii="Calibri" w:hAnsi="Calibri" w:cs="Arial"/>
        </w:rPr>
        <w:t xml:space="preserve"> of repaired holes will be noted</w:t>
      </w:r>
      <w:r w:rsidR="00EE4796">
        <w:rPr>
          <w:rFonts w:ascii="Calibri" w:hAnsi="Calibri" w:cs="Arial"/>
        </w:rPr>
        <w:t>,</w:t>
      </w:r>
      <w:r w:rsidRPr="00EB6EBE">
        <w:rPr>
          <w:rFonts w:ascii="Calibri" w:hAnsi="Calibri" w:cs="Arial"/>
        </w:rPr>
        <w:t xml:space="preserve"> but these will not be counted as holes.</w:t>
      </w:r>
    </w:p>
    <w:p w14:paraId="5EF1131B" w14:textId="6DA3DFBD" w:rsidR="00A07380" w:rsidRDefault="00A07380" w:rsidP="00A07380">
      <w:pPr>
        <w:pStyle w:val="Heading4"/>
      </w:pPr>
      <w:r>
        <w:t>Bioassay net removal and replacement</w:t>
      </w:r>
    </w:p>
    <w:p w14:paraId="6810F56A" w14:textId="2A68A0AB" w:rsidR="00A07380" w:rsidRPr="00A07380" w:rsidRDefault="00A07380" w:rsidP="00A00565">
      <w:r>
        <w:t>For households sampled for bioassay net collection, the team members will administer a one-page questionnaire, remove the net, and pack it in a separate plastic bag with the completed one-page questionnaire for transport to the lab. A replacement net is then given to the household.</w:t>
      </w:r>
    </w:p>
    <w:p w14:paraId="2BF63FBD" w14:textId="77777777" w:rsidR="00A94470" w:rsidRPr="00301E67" w:rsidRDefault="00A94470" w:rsidP="00477717">
      <w:pPr>
        <w:pStyle w:val="Heading4"/>
      </w:pPr>
      <w:r w:rsidRPr="00301E67">
        <w:t>Data collection</w:t>
      </w:r>
      <w:r>
        <w:t>,</w:t>
      </w:r>
      <w:r w:rsidRPr="00301E67">
        <w:t xml:space="preserve"> management</w:t>
      </w:r>
      <w:r>
        <w:t xml:space="preserve"> and safety</w:t>
      </w:r>
    </w:p>
    <w:p w14:paraId="20F7FB7F" w14:textId="786D2462" w:rsidR="00A94470" w:rsidRDefault="00A94470" w:rsidP="00A94470">
      <w:pPr>
        <w:rPr>
          <w:rFonts w:ascii="Calibri" w:hAnsi="Calibri" w:cs="Arial"/>
        </w:rPr>
      </w:pPr>
      <w:r>
        <w:rPr>
          <w:rFonts w:ascii="Calibri" w:hAnsi="Calibri" w:cs="Arial"/>
        </w:rPr>
        <w:t>For data collection</w:t>
      </w:r>
      <w:r w:rsidR="00CD4CC7">
        <w:rPr>
          <w:rFonts w:ascii="Calibri" w:hAnsi="Calibri" w:cs="Arial"/>
        </w:rPr>
        <w:t>,</w:t>
      </w:r>
      <w:r>
        <w:rPr>
          <w:rFonts w:ascii="Calibri" w:hAnsi="Calibri" w:cs="Arial"/>
        </w:rPr>
        <w:t xml:space="preserve"> electronic devices will be used that allow a detailed programming of skip patterns and internal controls to ensure that all necessary data is collected and consistent. Depending on local conditions</w:t>
      </w:r>
      <w:r w:rsidR="009F68E8">
        <w:rPr>
          <w:rFonts w:ascii="Calibri" w:hAnsi="Calibri" w:cs="Arial"/>
        </w:rPr>
        <w:t>,</w:t>
      </w:r>
      <w:r>
        <w:rPr>
          <w:rFonts w:ascii="Calibri" w:hAnsi="Calibri" w:cs="Arial"/>
        </w:rPr>
        <w:t xml:space="preserve"> data from each interviewer will be</w:t>
      </w:r>
      <w:r w:rsidR="009F68E8">
        <w:rPr>
          <w:rFonts w:ascii="Calibri" w:hAnsi="Calibri" w:cs="Arial"/>
        </w:rPr>
        <w:t xml:space="preserve"> uploaded to the web-based data</w:t>
      </w:r>
      <w:r>
        <w:rPr>
          <w:rFonts w:ascii="Calibri" w:hAnsi="Calibri" w:cs="Arial"/>
        </w:rPr>
        <w:t>base on a daily basis or collected on a</w:t>
      </w:r>
      <w:r w:rsidR="00CD4CC7">
        <w:rPr>
          <w:rFonts w:ascii="Calibri" w:hAnsi="Calibri" w:cs="Arial"/>
        </w:rPr>
        <w:t xml:space="preserve"> local storage device (laptop or</w:t>
      </w:r>
      <w:r>
        <w:rPr>
          <w:rFonts w:ascii="Calibri" w:hAnsi="Calibri" w:cs="Arial"/>
        </w:rPr>
        <w:t xml:space="preserve"> USB drive) by the supervisor until it can be transferred. </w:t>
      </w:r>
    </w:p>
    <w:p w14:paraId="6477F5B3" w14:textId="77777777" w:rsidR="00A94470" w:rsidRDefault="00A94470" w:rsidP="00A94470">
      <w:pPr>
        <w:rPr>
          <w:rFonts w:ascii="Calibri" w:hAnsi="Calibri" w:cs="Arial"/>
        </w:rPr>
      </w:pPr>
      <w:r>
        <w:rPr>
          <w:rFonts w:ascii="Calibri" w:hAnsi="Calibri" w:cs="Arial"/>
        </w:rPr>
        <w:t>From the data three types of data files will be created and updated after each assessment round:</w:t>
      </w:r>
    </w:p>
    <w:p w14:paraId="6919C791" w14:textId="77777777" w:rsidR="00A94470" w:rsidRDefault="00A94470" w:rsidP="00A94470">
      <w:pPr>
        <w:pStyle w:val="ListParagraph"/>
        <w:numPr>
          <w:ilvl w:val="0"/>
          <w:numId w:val="23"/>
        </w:numPr>
        <w:rPr>
          <w:rFonts w:ascii="Calibri" w:hAnsi="Calibri" w:cs="Arial"/>
        </w:rPr>
      </w:pPr>
      <w:r>
        <w:rPr>
          <w:rFonts w:ascii="Calibri" w:hAnsi="Calibri" w:cs="Arial"/>
        </w:rPr>
        <w:t>The household master list</w:t>
      </w:r>
    </w:p>
    <w:p w14:paraId="1D09E2F7" w14:textId="77777777" w:rsidR="00A94470" w:rsidRDefault="00A94470" w:rsidP="00A94470">
      <w:pPr>
        <w:pStyle w:val="ListParagraph"/>
        <w:numPr>
          <w:ilvl w:val="0"/>
          <w:numId w:val="23"/>
        </w:numPr>
        <w:rPr>
          <w:rFonts w:ascii="Calibri" w:hAnsi="Calibri" w:cs="Arial"/>
        </w:rPr>
      </w:pPr>
      <w:r>
        <w:rPr>
          <w:rFonts w:ascii="Calibri" w:hAnsi="Calibri" w:cs="Arial"/>
        </w:rPr>
        <w:t>The net master list</w:t>
      </w:r>
    </w:p>
    <w:p w14:paraId="1F54D6AE" w14:textId="77777777" w:rsidR="00A94470" w:rsidRDefault="00A94470" w:rsidP="00A94470">
      <w:pPr>
        <w:pStyle w:val="ListParagraph"/>
        <w:numPr>
          <w:ilvl w:val="0"/>
          <w:numId w:val="23"/>
        </w:numPr>
        <w:rPr>
          <w:rFonts w:ascii="Calibri" w:hAnsi="Calibri" w:cs="Arial"/>
        </w:rPr>
      </w:pPr>
      <w:r>
        <w:rPr>
          <w:rFonts w:ascii="Calibri" w:hAnsi="Calibri" w:cs="Arial"/>
        </w:rPr>
        <w:t>The annual household and net data files</w:t>
      </w:r>
    </w:p>
    <w:p w14:paraId="4EB07C40" w14:textId="03BBF3E5" w:rsidR="0016745C" w:rsidRPr="006950C2" w:rsidRDefault="0016745C" w:rsidP="00A94470">
      <w:pPr>
        <w:pStyle w:val="ListParagraph"/>
        <w:numPr>
          <w:ilvl w:val="0"/>
          <w:numId w:val="23"/>
        </w:numPr>
        <w:rPr>
          <w:rFonts w:ascii="Calibri" w:hAnsi="Calibri" w:cs="Arial"/>
        </w:rPr>
      </w:pPr>
      <w:commentRangeStart w:id="54"/>
      <w:r>
        <w:rPr>
          <w:rFonts w:ascii="Calibri" w:hAnsi="Calibri" w:cs="Arial"/>
        </w:rPr>
        <w:t>The master bioassay household list</w:t>
      </w:r>
      <w:commentRangeEnd w:id="54"/>
      <w:r w:rsidR="00A07380">
        <w:rPr>
          <w:rStyle w:val="CommentReference"/>
          <w:lang w:val="en-GB"/>
        </w:rPr>
        <w:commentReference w:id="54"/>
      </w:r>
    </w:p>
    <w:p w14:paraId="14BC867D" w14:textId="77777777" w:rsidR="00A94470" w:rsidRDefault="00A94470" w:rsidP="00A94470">
      <w:pPr>
        <w:rPr>
          <w:rFonts w:ascii="Calibri" w:hAnsi="Calibri" w:cs="Arial"/>
        </w:rPr>
      </w:pPr>
      <w:r>
        <w:rPr>
          <w:rFonts w:ascii="Calibri" w:hAnsi="Calibri" w:cs="Arial"/>
        </w:rPr>
        <w:t>The household master list will include the GPS coordinates and name of head of household as this information will be needed to track the household in subsequent surveys. However, between surveys</w:t>
      </w:r>
      <w:r w:rsidR="00E160A8">
        <w:rPr>
          <w:rFonts w:ascii="Calibri" w:hAnsi="Calibri" w:cs="Arial"/>
        </w:rPr>
        <w:t>,</w:t>
      </w:r>
      <w:r>
        <w:rPr>
          <w:rFonts w:ascii="Calibri" w:hAnsi="Calibri" w:cs="Arial"/>
        </w:rPr>
        <w:t xml:space="preserve"> this list will be safely kept on a fixed and secure data storage device (e.g. server) with adequate protection (encryption and password) and access only by the core PI and co-investigators. Immediately following the final data collection this information (name and GPS coordinates) will be deleted.</w:t>
      </w:r>
    </w:p>
    <w:p w14:paraId="1F802282" w14:textId="77777777" w:rsidR="00A94470" w:rsidRDefault="00A94470" w:rsidP="00A94470">
      <w:pPr>
        <w:rPr>
          <w:rFonts w:ascii="Calibri" w:hAnsi="Calibri" w:cs="Arial"/>
        </w:rPr>
      </w:pPr>
      <w:r>
        <w:rPr>
          <w:rFonts w:ascii="Calibri" w:hAnsi="Calibri" w:cs="Arial"/>
        </w:rPr>
        <w:t>Other personal identifiers will be the first names of household members needed to identify the net users in the household surveys. Following data cleaning these will be removed so that analytical data files will have no household or personal identifiers remaining.</w:t>
      </w:r>
    </w:p>
    <w:p w14:paraId="11B89871" w14:textId="77777777" w:rsidR="00A94470" w:rsidRPr="00301E67" w:rsidRDefault="00A94470" w:rsidP="00477717">
      <w:pPr>
        <w:pStyle w:val="Heading4"/>
      </w:pPr>
      <w:r w:rsidRPr="00301E67">
        <w:t xml:space="preserve">Supervision and </w:t>
      </w:r>
      <w:r>
        <w:t>field support</w:t>
      </w:r>
    </w:p>
    <w:p w14:paraId="71BCD7E7" w14:textId="77777777" w:rsidR="00A94470" w:rsidRPr="0024399F" w:rsidRDefault="00A94470" w:rsidP="00A94470">
      <w:pPr>
        <w:rPr>
          <w:rFonts w:ascii="Calibri" w:hAnsi="Calibri" w:cs="Arial"/>
        </w:rPr>
      </w:pPr>
      <w:r w:rsidRPr="0024399F">
        <w:rPr>
          <w:rFonts w:ascii="Calibri" w:hAnsi="Calibri" w:cs="Arial"/>
        </w:rPr>
        <w:t xml:space="preserve">At the end of each day the team supervisor will review all </w:t>
      </w:r>
      <w:r>
        <w:rPr>
          <w:rFonts w:ascii="Calibri" w:hAnsi="Calibri" w:cs="Arial"/>
        </w:rPr>
        <w:t xml:space="preserve">collected data and discuss with the team the performance in the field with respect to strengths and weaknesses. Daily reports will be made to the location coordinator and is any problems arise this will be reported to the co-investigators or principle investigator for discussion and finding solutions. For technical issues </w:t>
      </w:r>
      <w:r>
        <w:rPr>
          <w:rFonts w:ascii="Calibri" w:hAnsi="Calibri" w:cs="Arial"/>
        </w:rPr>
        <w:lastRenderedPageBreak/>
        <w:t xml:space="preserve">with the electronic data collection devices consultants will be on stand-by for field support throughout the </w:t>
      </w:r>
      <w:r w:rsidR="00E160A8">
        <w:rPr>
          <w:rFonts w:ascii="Calibri" w:hAnsi="Calibri" w:cs="Arial"/>
        </w:rPr>
        <w:t>field</w:t>
      </w:r>
      <w:r>
        <w:rPr>
          <w:rFonts w:ascii="Calibri" w:hAnsi="Calibri" w:cs="Arial"/>
        </w:rPr>
        <w:t xml:space="preserve"> activities.</w:t>
      </w:r>
      <w:r w:rsidRPr="0024399F">
        <w:rPr>
          <w:rFonts w:ascii="Calibri" w:hAnsi="Calibri" w:cs="Arial"/>
        </w:rPr>
        <w:t xml:space="preserve"> </w:t>
      </w:r>
    </w:p>
    <w:p w14:paraId="74B3A33D" w14:textId="77777777" w:rsidR="00A94470" w:rsidRDefault="00A94470" w:rsidP="00A94470">
      <w:pPr>
        <w:pStyle w:val="Heading2"/>
      </w:pPr>
      <w:bookmarkStart w:id="55" w:name="_Toc464487258"/>
      <w:r>
        <w:t>Laboratory analyses</w:t>
      </w:r>
      <w:bookmarkEnd w:id="55"/>
    </w:p>
    <w:p w14:paraId="2A8A51C6" w14:textId="77777777" w:rsidR="00A94470" w:rsidRPr="00F028CF" w:rsidRDefault="00A94470" w:rsidP="00A94470">
      <w:pPr>
        <w:pStyle w:val="Heading3"/>
      </w:pPr>
      <w:bookmarkStart w:id="56" w:name="_Toc464487259"/>
      <w:commentRangeStart w:id="57"/>
      <w:r w:rsidRPr="00F028CF">
        <w:t>Bio-assays:</w:t>
      </w:r>
      <w:commentRangeEnd w:id="57"/>
      <w:r w:rsidR="009E125D">
        <w:rPr>
          <w:rStyle w:val="CommentReference"/>
          <w:rFonts w:asciiTheme="minorHAnsi" w:eastAsiaTheme="minorEastAsia" w:hAnsiTheme="minorHAnsi" w:cstheme="minorBidi"/>
          <w:b w:val="0"/>
          <w:bCs w:val="0"/>
          <w:color w:val="auto"/>
          <w:lang w:val="en-GB"/>
        </w:rPr>
        <w:commentReference w:id="57"/>
      </w:r>
      <w:bookmarkEnd w:id="56"/>
    </w:p>
    <w:p w14:paraId="176FE117" w14:textId="7EB54433" w:rsidR="00A94470" w:rsidRDefault="00A94470" w:rsidP="00A94470">
      <w:r>
        <w:t xml:space="preserve">From each of the sampled nets for insecticidal effectiveness </w:t>
      </w:r>
      <w:r w:rsidR="00CF4DCC">
        <w:t xml:space="preserve">(see 2.4.3 for sampling methodology) </w:t>
      </w:r>
      <w:r>
        <w:t xml:space="preserve">a piece of 30x30cm will be cut from the mid-section of one of the long sides of the net by the study team. The samples will be labeled with the net ID number and sent to the </w:t>
      </w:r>
      <w:commentRangeStart w:id="58"/>
      <w:r>
        <w:t>National Institute of Health (INS)</w:t>
      </w:r>
      <w:commentRangeEnd w:id="58"/>
      <w:r w:rsidR="009E3457">
        <w:rPr>
          <w:rStyle w:val="CommentReference"/>
          <w:lang w:val="en-GB"/>
        </w:rPr>
        <w:commentReference w:id="58"/>
      </w:r>
      <w:r>
        <w:t xml:space="preserve"> for bio-assay tests according to WHO guidelines [1</w:t>
      </w:r>
      <w:r w:rsidR="00AB101F">
        <w:t>1</w:t>
      </w:r>
      <w:r>
        <w:t>]. The primary test used will be the cone assay.</w:t>
      </w:r>
      <w:r w:rsidRPr="004B19A1">
        <w:t xml:space="preserve"> For the tests </w:t>
      </w:r>
      <w:r w:rsidR="00737959">
        <w:t xml:space="preserve">insectary-raised, </w:t>
      </w:r>
      <w:r w:rsidRPr="004B19A1">
        <w:t>2-</w:t>
      </w:r>
      <w:r w:rsidR="000334AD">
        <w:t>5</w:t>
      </w:r>
      <w:r w:rsidRPr="004B19A1">
        <w:t xml:space="preserve"> day old, unfed female</w:t>
      </w:r>
      <w:r w:rsidR="000334AD">
        <w:t xml:space="preserve">s of a </w:t>
      </w:r>
      <w:proofErr w:type="spellStart"/>
      <w:r w:rsidR="000334AD">
        <w:t>pyrethroid</w:t>
      </w:r>
      <w:proofErr w:type="spellEnd"/>
      <w:r w:rsidR="000334AD">
        <w:t xml:space="preserve"> sensitive strain</w:t>
      </w:r>
      <w:r w:rsidRPr="004B19A1">
        <w:t xml:space="preserve"> </w:t>
      </w:r>
      <w:r w:rsidR="000334AD" w:rsidRPr="004B19A1">
        <w:t>w</w:t>
      </w:r>
      <w:r w:rsidR="000334AD">
        <w:t>ill be</w:t>
      </w:r>
      <w:r w:rsidR="000334AD" w:rsidRPr="004B19A1">
        <w:t xml:space="preserve"> used</w:t>
      </w:r>
      <w:r w:rsidR="00A15D60">
        <w:t xml:space="preserve"> (ideally</w:t>
      </w:r>
      <w:r w:rsidR="000334AD" w:rsidRPr="00234577">
        <w:rPr>
          <w:i/>
        </w:rPr>
        <w:t xml:space="preserve"> </w:t>
      </w:r>
      <w:r w:rsidRPr="00234577">
        <w:rPr>
          <w:i/>
        </w:rPr>
        <w:t xml:space="preserve">Anopheles </w:t>
      </w:r>
      <w:proofErr w:type="spellStart"/>
      <w:r w:rsidRPr="00234577">
        <w:rPr>
          <w:i/>
        </w:rPr>
        <w:t>gambiae</w:t>
      </w:r>
      <w:proofErr w:type="spellEnd"/>
      <w:r w:rsidRPr="00234577">
        <w:rPr>
          <w:i/>
        </w:rPr>
        <w:t xml:space="preserve"> </w:t>
      </w:r>
      <w:proofErr w:type="spellStart"/>
      <w:r w:rsidRPr="00234577">
        <w:rPr>
          <w:i/>
        </w:rPr>
        <w:t>s.s</w:t>
      </w:r>
      <w:r w:rsidRPr="004B19A1">
        <w:t>.</w:t>
      </w:r>
      <w:proofErr w:type="spellEnd"/>
      <w:r w:rsidRPr="004B19A1">
        <w:t xml:space="preserve"> Kisumu strain</w:t>
      </w:r>
      <w:r w:rsidR="000334AD">
        <w:t xml:space="preserve"> but other species such as </w:t>
      </w:r>
      <w:proofErr w:type="spellStart"/>
      <w:r w:rsidR="000334AD">
        <w:t>Aedes</w:t>
      </w:r>
      <w:proofErr w:type="spellEnd"/>
      <w:r w:rsidR="000334AD">
        <w:t xml:space="preserve"> can also be used</w:t>
      </w:r>
      <w:r w:rsidRPr="004B19A1">
        <w:t>)</w:t>
      </w:r>
      <w:r w:rsidRPr="00854299">
        <w:rPr>
          <w:u w:val="single"/>
        </w:rPr>
        <w:t xml:space="preserve">. </w:t>
      </w:r>
      <w:r w:rsidR="00737959" w:rsidRPr="00854299">
        <w:rPr>
          <w:u w:val="single"/>
        </w:rPr>
        <w:t>No wild-caught mosquitoes should be used</w:t>
      </w:r>
      <w:r w:rsidR="00737959">
        <w:t xml:space="preserve">. </w:t>
      </w:r>
      <w:r w:rsidRPr="004B19A1">
        <w:t xml:space="preserve">Five mosquitoes </w:t>
      </w:r>
      <w:r w:rsidR="001909B3" w:rsidRPr="004B19A1">
        <w:t xml:space="preserve">at a time </w:t>
      </w:r>
      <w:r w:rsidRPr="004B19A1">
        <w:t>w</w:t>
      </w:r>
      <w:r>
        <w:t>ill be</w:t>
      </w:r>
      <w:r w:rsidRPr="004B19A1">
        <w:t xml:space="preserve"> introduced into WHO cones and four cones applied simultaneously onto the net sample with a three-minute exposure of the vectors. After exposure, females </w:t>
      </w:r>
      <w:r>
        <w:t>will be</w:t>
      </w:r>
      <w:r w:rsidRPr="004B19A1">
        <w:t xml:space="preserve"> grouped into batches of 10 or 20 in 200 mL plastic cups and maintained at 28°C ± 2°C and 80% ± 10% relative humidity with honey solution provided. For each sample</w:t>
      </w:r>
      <w:r>
        <w:t xml:space="preserve"> this procedure will be repeated twice, i.e.</w:t>
      </w:r>
      <w:r w:rsidRPr="004B19A1">
        <w:t xml:space="preserve"> a total of 40 mosquitoes </w:t>
      </w:r>
      <w:r>
        <w:t>will be used</w:t>
      </w:r>
      <w:r w:rsidRPr="004B19A1">
        <w:t>. For each series a control w</w:t>
      </w:r>
      <w:r>
        <w:t>ill</w:t>
      </w:r>
      <w:r w:rsidRPr="004B19A1">
        <w:t xml:space="preserve"> run with no exposure and results w</w:t>
      </w:r>
      <w:r>
        <w:t>ill</w:t>
      </w:r>
      <w:r w:rsidRPr="004B19A1">
        <w:t xml:space="preserve"> only </w:t>
      </w:r>
      <w:r>
        <w:t xml:space="preserve">be </w:t>
      </w:r>
      <w:r w:rsidRPr="004B19A1">
        <w:t xml:space="preserve">used if control mortality </w:t>
      </w:r>
      <w:r>
        <w:t>is</w:t>
      </w:r>
      <w:r w:rsidRPr="004B19A1">
        <w:t xml:space="preserve"> less than 5%. Numbers of mosquitoes knocked down </w:t>
      </w:r>
      <w:r>
        <w:t>will be</w:t>
      </w:r>
      <w:r w:rsidRPr="004B19A1">
        <w:t xml:space="preserve"> recorded at 30 and 60 minutes and knock down rate at 60 minutes (KD60) calculated. Percentage mortalities </w:t>
      </w:r>
      <w:r>
        <w:t>will be</w:t>
      </w:r>
      <w:r w:rsidRPr="004B19A1">
        <w:t xml:space="preserve"> recorded after 24 hours using immediate and delayed mortality as defined by WHO guidelines.</w:t>
      </w:r>
      <w:r>
        <w:t xml:space="preserve"> Samples that score less than 95% KD60 or less than 80% mortality the cone assay will be tested with the tunnel test [1</w:t>
      </w:r>
      <w:r w:rsidR="00AB101F">
        <w:t>1</w:t>
      </w:r>
      <w:r>
        <w:t>].</w:t>
      </w:r>
    </w:p>
    <w:p w14:paraId="3A1ADFC3" w14:textId="2F0647C6" w:rsidR="00A94470" w:rsidRPr="00F028CF" w:rsidRDefault="00CF4DCC" w:rsidP="00A94470">
      <w:pPr>
        <w:pStyle w:val="Heading3"/>
      </w:pPr>
      <w:bookmarkStart w:id="59" w:name="_Toc464487260"/>
      <w:commentRangeStart w:id="60"/>
      <w:r>
        <w:rPr>
          <w:rFonts w:ascii="Calibri" w:hAnsi="Calibri" w:cs="Arial"/>
        </w:rPr>
        <w:t>(</w:t>
      </w:r>
      <w:r>
        <w:rPr>
          <w:rFonts w:ascii="Calibri" w:hAnsi="Calibri" w:cs="Arial"/>
          <w:i/>
        </w:rPr>
        <w:t>Optional … delete following if not applicable</w:t>
      </w:r>
      <w:commentRangeEnd w:id="60"/>
      <w:r>
        <w:rPr>
          <w:rStyle w:val="CommentReference"/>
          <w:rFonts w:asciiTheme="minorHAnsi" w:eastAsiaTheme="minorEastAsia" w:hAnsiTheme="minorHAnsi" w:cstheme="minorBidi"/>
          <w:b w:val="0"/>
          <w:bCs w:val="0"/>
          <w:color w:val="auto"/>
          <w:lang w:val="en-GB"/>
        </w:rPr>
        <w:commentReference w:id="60"/>
      </w:r>
      <w:r>
        <w:rPr>
          <w:rFonts w:ascii="Calibri" w:hAnsi="Calibri" w:cs="Arial"/>
          <w:i/>
        </w:rPr>
        <w:t xml:space="preserve">)  </w:t>
      </w:r>
      <w:r w:rsidR="00A94470" w:rsidRPr="00F028CF">
        <w:t>Chemical residue:</w:t>
      </w:r>
      <w:bookmarkEnd w:id="59"/>
    </w:p>
    <w:p w14:paraId="3406FC5B" w14:textId="77777777" w:rsidR="00A94470" w:rsidRDefault="00A94470" w:rsidP="00A94470">
      <w:pPr>
        <w:rPr>
          <w:ins w:id="61" w:author="Koenker, Hannah" w:date="2017-09-22T09:55:00Z"/>
        </w:rPr>
      </w:pPr>
      <w:r>
        <w:t xml:space="preserve">For the analysis of insecticidal content five 10x10cm samples will be cut from each sampled net, one from the roof and one from each side. These will be labeled with net ID number, packed in aluminum foils per net and shipped </w:t>
      </w:r>
      <w:commentRangeStart w:id="62"/>
      <w:r>
        <w:t xml:space="preserve">to </w:t>
      </w:r>
      <w:proofErr w:type="spellStart"/>
      <w:r w:rsidRPr="0059465A">
        <w:t>Wallon</w:t>
      </w:r>
      <w:proofErr w:type="spellEnd"/>
      <w:r w:rsidRPr="0059465A">
        <w:t xml:space="preserve"> Agricultural Research Centre (CRA-W), Gembloux, Belgium (WHO Collaborating Centre for Quality Control of Pesticides)</w:t>
      </w:r>
      <w:commentRangeEnd w:id="62"/>
      <w:r w:rsidR="009E3457">
        <w:rPr>
          <w:rStyle w:val="CommentReference"/>
          <w:lang w:val="en-GB"/>
        </w:rPr>
        <w:commentReference w:id="62"/>
      </w:r>
      <w:r>
        <w:t xml:space="preserve"> for further testing</w:t>
      </w:r>
      <w:r w:rsidRPr="0059465A">
        <w:t xml:space="preserve"> using the ISO 17025 accredited analytical method RESMM002. The samples </w:t>
      </w:r>
      <w:r>
        <w:t>will be</w:t>
      </w:r>
      <w:r w:rsidRPr="0059465A">
        <w:t xml:space="preserve"> measured and weighed and then introduced into a 100 mL Erlenmeyer flask.  </w:t>
      </w:r>
      <w:commentRangeStart w:id="63"/>
      <w:proofErr w:type="spellStart"/>
      <w:r w:rsidRPr="0059465A">
        <w:t>Alphacypermethrin</w:t>
      </w:r>
      <w:commentRangeEnd w:id="63"/>
      <w:proofErr w:type="spellEnd"/>
      <w:r w:rsidR="006D55CD">
        <w:rPr>
          <w:rStyle w:val="CommentReference"/>
          <w:lang w:val="en-GB"/>
        </w:rPr>
        <w:commentReference w:id="63"/>
      </w:r>
      <w:r w:rsidRPr="0059465A">
        <w:t xml:space="preserve"> </w:t>
      </w:r>
      <w:r>
        <w:t>will be</w:t>
      </w:r>
      <w:r w:rsidRPr="0059465A">
        <w:t xml:space="preserve"> extracted from the sample by heating under reflux for 60 minutes with 40 mL xylene.  The final extract w</w:t>
      </w:r>
      <w:r>
        <w:t>ill be</w:t>
      </w:r>
      <w:r w:rsidRPr="0059465A">
        <w:t xml:space="preserve"> </w:t>
      </w:r>
      <w:proofErr w:type="spellStart"/>
      <w:r w:rsidRPr="0059465A">
        <w:t>analysed</w:t>
      </w:r>
      <w:proofErr w:type="spellEnd"/>
      <w:r w:rsidRPr="0059465A">
        <w:t xml:space="preserve"> for determination of </w:t>
      </w:r>
      <w:commentRangeStart w:id="64"/>
      <w:proofErr w:type="spellStart"/>
      <w:r w:rsidRPr="0059465A">
        <w:t>alphacypermethrin</w:t>
      </w:r>
      <w:commentRangeEnd w:id="64"/>
      <w:proofErr w:type="spellEnd"/>
      <w:r w:rsidR="006D55CD">
        <w:rPr>
          <w:rStyle w:val="CommentReference"/>
          <w:lang w:val="en-GB"/>
        </w:rPr>
        <w:commentReference w:id="64"/>
      </w:r>
      <w:r w:rsidRPr="0059465A">
        <w:t xml:space="preserve"> by Capillary Gas Chromatography with 63Ni Electron Capture Detection (GC-ECD) using an external standard calibration. For each sample two chromatographic injections w</w:t>
      </w:r>
      <w:r>
        <w:t>ill be</w:t>
      </w:r>
      <w:r w:rsidRPr="0059465A">
        <w:t xml:space="preserve"> performed and the mean reported as g/kg and mg/m² of </w:t>
      </w:r>
      <w:commentRangeStart w:id="65"/>
      <w:proofErr w:type="spellStart"/>
      <w:r w:rsidRPr="0059465A">
        <w:t>alphacypermethin</w:t>
      </w:r>
      <w:commentRangeEnd w:id="65"/>
      <w:proofErr w:type="spellEnd"/>
      <w:r w:rsidR="006D55CD">
        <w:rPr>
          <w:rStyle w:val="CommentReference"/>
          <w:lang w:val="en-GB"/>
        </w:rPr>
        <w:commentReference w:id="65"/>
      </w:r>
      <w:r w:rsidRPr="0059465A">
        <w:t>.</w:t>
      </w:r>
    </w:p>
    <w:p w14:paraId="0EE8B378" w14:textId="77777777" w:rsidR="00A94470" w:rsidRDefault="00A94470" w:rsidP="00A94470">
      <w:pPr>
        <w:pStyle w:val="Heading2"/>
      </w:pPr>
      <w:bookmarkStart w:id="66" w:name="_Toc464487261"/>
      <w:r>
        <w:t>Outcome measures</w:t>
      </w:r>
      <w:bookmarkEnd w:id="66"/>
    </w:p>
    <w:p w14:paraId="1039A909" w14:textId="77777777" w:rsidR="00A94470" w:rsidRDefault="00A94470" w:rsidP="00A94470">
      <w:pPr>
        <w:rPr>
          <w:rFonts w:ascii="Calibri" w:hAnsi="Calibri" w:cs="Arial"/>
        </w:rPr>
      </w:pPr>
      <w:r w:rsidRPr="009C6E02">
        <w:rPr>
          <w:rFonts w:ascii="Calibri" w:hAnsi="Calibri" w:cs="Arial"/>
        </w:rPr>
        <w:t xml:space="preserve">There will be </w:t>
      </w:r>
      <w:r>
        <w:rPr>
          <w:rFonts w:ascii="Calibri" w:hAnsi="Calibri" w:cs="Arial"/>
        </w:rPr>
        <w:t>four primary outcome measures applied for the physical durability measurement.</w:t>
      </w:r>
    </w:p>
    <w:p w14:paraId="0F1678B8" w14:textId="77777777" w:rsidR="00A94470" w:rsidRDefault="00A94470" w:rsidP="00A94470">
      <w:pPr>
        <w:pStyle w:val="Heading3"/>
      </w:pPr>
      <w:bookmarkStart w:id="67" w:name="_Toc464487262"/>
      <w:r w:rsidRPr="009C6E02">
        <w:lastRenderedPageBreak/>
        <w:t>Net attrition r</w:t>
      </w:r>
      <w:r>
        <w:t>ate due to wear and tear:</w:t>
      </w:r>
      <w:bookmarkEnd w:id="67"/>
    </w:p>
    <w:p w14:paraId="6C21D207" w14:textId="77777777" w:rsidR="00A94470" w:rsidRDefault="00A94470" w:rsidP="00A94470">
      <w:r w:rsidRPr="00A94470">
        <w:t>This</w:t>
      </w:r>
      <w:r>
        <w:rPr>
          <w:b/>
          <w:i/>
        </w:rPr>
        <w:t xml:space="preserve"> </w:t>
      </w:r>
      <w:r>
        <w:t>is defined as the proportion of originally received nets (based on registers) which have been lost due to wear and tear (thrown away, destroyed or used for other purposes) at the time of assessment. Nets received but given away for use by others or stolen are excluded from the denominator.</w:t>
      </w:r>
    </w:p>
    <w:p w14:paraId="688356AB" w14:textId="77777777" w:rsidR="00A94470" w:rsidRDefault="00A94470" w:rsidP="00A94470">
      <w:pPr>
        <w:pStyle w:val="Heading3"/>
      </w:pPr>
      <w:bookmarkStart w:id="68" w:name="_Toc464487263"/>
      <w:r>
        <w:t>Net integrity:</w:t>
      </w:r>
      <w:bookmarkEnd w:id="68"/>
      <w:r>
        <w:t xml:space="preserve"> </w:t>
      </w:r>
    </w:p>
    <w:p w14:paraId="11A0CF57" w14:textId="77777777" w:rsidR="00A94470" w:rsidRDefault="00A94470" w:rsidP="00A94470">
      <w:pPr>
        <w:rPr>
          <w:rFonts w:ascii="Calibri" w:hAnsi="Calibri" w:cs="Arial"/>
        </w:rPr>
      </w:pPr>
      <w:r w:rsidRPr="00A94470">
        <w:rPr>
          <w:rFonts w:ascii="Calibri" w:hAnsi="Calibri" w:cs="Arial"/>
        </w:rPr>
        <w:t>This will be measured first by the proportionate Hole Index (</w:t>
      </w:r>
      <w:proofErr w:type="spellStart"/>
      <w:r w:rsidRPr="00A94470">
        <w:rPr>
          <w:rFonts w:ascii="Calibri" w:hAnsi="Calibri" w:cs="Arial"/>
        </w:rPr>
        <w:t>pHI</w:t>
      </w:r>
      <w:proofErr w:type="spellEnd"/>
      <w:r w:rsidRPr="00A94470">
        <w:rPr>
          <w:rFonts w:ascii="Calibri" w:hAnsi="Calibri" w:cs="Arial"/>
        </w:rPr>
        <w:t>) as recommended by WHO [1].</w:t>
      </w:r>
      <w:r>
        <w:rPr>
          <w:rFonts w:ascii="Calibri" w:hAnsi="Calibri" w:cs="Arial"/>
        </w:rPr>
        <w:t xml:space="preserve"> Data from the net hole assessment will be transformed into the proportionate Hole Index (</w:t>
      </w:r>
      <w:proofErr w:type="spellStart"/>
      <w:r>
        <w:rPr>
          <w:rFonts w:ascii="Calibri" w:hAnsi="Calibri" w:cs="Arial"/>
        </w:rPr>
        <w:t>pHI</w:t>
      </w:r>
      <w:proofErr w:type="spellEnd"/>
      <w:r>
        <w:rPr>
          <w:rFonts w:ascii="Calibri" w:hAnsi="Calibri" w:cs="Arial"/>
        </w:rPr>
        <w:t>) for each net in the following way:</w:t>
      </w:r>
    </w:p>
    <w:p w14:paraId="613F01B0" w14:textId="77777777" w:rsidR="00A94470" w:rsidRPr="00F94E60" w:rsidRDefault="00A94470" w:rsidP="00A94470">
      <w:pPr>
        <w:rPr>
          <w:rFonts w:ascii="Calibri" w:hAnsi="Calibri" w:cs="Arial"/>
          <w:i/>
        </w:rPr>
      </w:pPr>
      <w:proofErr w:type="spellStart"/>
      <w:proofErr w:type="gramStart"/>
      <w:r w:rsidRPr="00F94E60">
        <w:rPr>
          <w:rFonts w:ascii="Calibri" w:hAnsi="Calibri" w:cs="Arial"/>
          <w:i/>
        </w:rPr>
        <w:t>pHI</w:t>
      </w:r>
      <w:proofErr w:type="spellEnd"/>
      <w:proofErr w:type="gramEnd"/>
      <w:r w:rsidRPr="00F94E60">
        <w:rPr>
          <w:rFonts w:ascii="Calibri" w:hAnsi="Calibri" w:cs="Arial"/>
          <w:i/>
        </w:rPr>
        <w:t>= # size 1 holes + (#  size 2 holes x 23) + (#  size 3 holes x 196) + (#  size 4 holes x 57</w:t>
      </w:r>
      <w:r>
        <w:rPr>
          <w:rFonts w:ascii="Calibri" w:hAnsi="Calibri" w:cs="Arial"/>
          <w:i/>
        </w:rPr>
        <w:t>6</w:t>
      </w:r>
      <w:r w:rsidRPr="00F94E60">
        <w:rPr>
          <w:rFonts w:ascii="Calibri" w:hAnsi="Calibri" w:cs="Arial"/>
          <w:i/>
        </w:rPr>
        <w:t>)</w:t>
      </w:r>
    </w:p>
    <w:p w14:paraId="4930A8E9" w14:textId="77777777" w:rsidR="00A94470" w:rsidRDefault="00A94470" w:rsidP="00A94470">
      <w:pPr>
        <w:rPr>
          <w:rFonts w:ascii="Calibri" w:hAnsi="Calibri" w:cs="Arial"/>
        </w:rPr>
      </w:pPr>
      <w:r>
        <w:rPr>
          <w:rFonts w:ascii="Calibri" w:hAnsi="Calibri" w:cs="Arial"/>
        </w:rPr>
        <w:t xml:space="preserve">Based on the </w:t>
      </w:r>
      <w:proofErr w:type="spellStart"/>
      <w:r>
        <w:rPr>
          <w:rFonts w:ascii="Calibri" w:hAnsi="Calibri" w:cs="Arial"/>
        </w:rPr>
        <w:t>pHI</w:t>
      </w:r>
      <w:proofErr w:type="spellEnd"/>
      <w:r>
        <w:rPr>
          <w:rFonts w:ascii="Calibri" w:hAnsi="Calibri" w:cs="Arial"/>
        </w:rPr>
        <w:t xml:space="preserve"> each net is then categorized as “good”, “serviceable” or “ torn” as follows [2,3]:</w:t>
      </w:r>
    </w:p>
    <w:p w14:paraId="6ACCC2AA" w14:textId="60A6AFC8" w:rsidR="00A94470" w:rsidRDefault="00A94470" w:rsidP="00A94470">
      <w:pPr>
        <w:rPr>
          <w:rFonts w:ascii="Calibri" w:hAnsi="Calibri" w:cs="Arial"/>
        </w:rPr>
      </w:pPr>
      <w:r>
        <w:rPr>
          <w:rFonts w:ascii="Calibri" w:hAnsi="Calibri" w:cs="Arial"/>
        </w:rPr>
        <w:tab/>
        <w:t xml:space="preserve">Good: </w:t>
      </w:r>
      <w:r>
        <w:rPr>
          <w:rFonts w:ascii="Calibri" w:hAnsi="Calibri" w:cs="Arial"/>
        </w:rPr>
        <w:tab/>
      </w:r>
      <w:r>
        <w:rPr>
          <w:rFonts w:ascii="Calibri" w:hAnsi="Calibri" w:cs="Arial"/>
        </w:rPr>
        <w:tab/>
        <w:t>total hole surface area &lt;0.01m</w:t>
      </w:r>
      <w:r w:rsidRPr="00CE614F">
        <w:rPr>
          <w:rFonts w:ascii="Calibri" w:hAnsi="Calibri" w:cs="Arial"/>
        </w:rPr>
        <w:t xml:space="preserve">² or </w:t>
      </w:r>
      <w:proofErr w:type="spellStart"/>
      <w:r w:rsidRPr="00CE614F">
        <w:rPr>
          <w:rFonts w:ascii="Calibri" w:hAnsi="Calibri" w:cs="Arial"/>
        </w:rPr>
        <w:t>pHI</w:t>
      </w:r>
      <w:proofErr w:type="spellEnd"/>
      <w:r w:rsidRPr="00CE614F">
        <w:rPr>
          <w:rFonts w:ascii="Calibri" w:hAnsi="Calibri" w:cs="Arial"/>
        </w:rPr>
        <w:t>&lt;64</w:t>
      </w:r>
    </w:p>
    <w:p w14:paraId="4C54F3A9" w14:textId="77777777" w:rsidR="00A94470" w:rsidRDefault="00A94470" w:rsidP="00A94470">
      <w:pPr>
        <w:rPr>
          <w:rFonts w:ascii="Calibri" w:hAnsi="Calibri" w:cs="Arial"/>
        </w:rPr>
      </w:pPr>
      <w:r>
        <w:rPr>
          <w:rFonts w:ascii="Calibri" w:hAnsi="Calibri" w:cs="Arial"/>
        </w:rPr>
        <w:tab/>
        <w:t>Serviceable:</w:t>
      </w:r>
      <w:r>
        <w:rPr>
          <w:rFonts w:ascii="Calibri" w:hAnsi="Calibri" w:cs="Arial"/>
        </w:rPr>
        <w:tab/>
        <w:t>total hole surface area &lt;=0.1</w:t>
      </w:r>
      <w:r w:rsidRPr="0037243F">
        <w:rPr>
          <w:rFonts w:ascii="Calibri" w:hAnsi="Calibri" w:cs="Arial"/>
        </w:rPr>
        <w:t xml:space="preserve"> </w:t>
      </w:r>
      <w:r>
        <w:rPr>
          <w:rFonts w:ascii="Calibri" w:hAnsi="Calibri" w:cs="Arial"/>
        </w:rPr>
        <w:t xml:space="preserve">m² or </w:t>
      </w:r>
      <w:proofErr w:type="spellStart"/>
      <w:r>
        <w:rPr>
          <w:rFonts w:ascii="Calibri" w:hAnsi="Calibri" w:cs="Arial"/>
        </w:rPr>
        <w:t>pHI</w:t>
      </w:r>
      <w:proofErr w:type="spellEnd"/>
      <w:r>
        <w:rPr>
          <w:rFonts w:ascii="Calibri" w:hAnsi="Calibri" w:cs="Arial"/>
        </w:rPr>
        <w:t>&lt;=642</w:t>
      </w:r>
      <w:r w:rsidRPr="0037243F">
        <w:rPr>
          <w:rFonts w:ascii="Calibri" w:hAnsi="Calibri" w:cs="Arial"/>
        </w:rPr>
        <w:t xml:space="preserve"> </w:t>
      </w:r>
    </w:p>
    <w:p w14:paraId="721476A1" w14:textId="5FEADE96" w:rsidR="00A94470" w:rsidRDefault="00A94470" w:rsidP="00A94470">
      <w:pPr>
        <w:ind w:firstLine="720"/>
        <w:rPr>
          <w:rFonts w:ascii="Calibri" w:hAnsi="Calibri" w:cs="Arial"/>
        </w:rPr>
      </w:pPr>
      <w:r>
        <w:rPr>
          <w:rFonts w:ascii="Calibri" w:hAnsi="Calibri" w:cs="Arial"/>
        </w:rPr>
        <w:t xml:space="preserve">Torn: </w:t>
      </w:r>
      <w:r>
        <w:rPr>
          <w:rFonts w:ascii="Calibri" w:hAnsi="Calibri" w:cs="Arial"/>
        </w:rPr>
        <w:tab/>
      </w:r>
      <w:r>
        <w:rPr>
          <w:rFonts w:ascii="Calibri" w:hAnsi="Calibri" w:cs="Arial"/>
        </w:rPr>
        <w:tab/>
        <w:t>total hole surface area</w:t>
      </w:r>
      <w:r w:rsidR="003629B4">
        <w:rPr>
          <w:rFonts w:ascii="Calibri" w:hAnsi="Calibri" w:cs="Arial"/>
        </w:rPr>
        <w:t xml:space="preserve"> </w:t>
      </w:r>
      <w:r>
        <w:rPr>
          <w:rFonts w:ascii="Calibri" w:hAnsi="Calibri" w:cs="Arial"/>
        </w:rPr>
        <w:t xml:space="preserve">&gt;0.1m² or </w:t>
      </w:r>
      <w:proofErr w:type="spellStart"/>
      <w:r>
        <w:rPr>
          <w:rFonts w:ascii="Calibri" w:hAnsi="Calibri" w:cs="Arial"/>
        </w:rPr>
        <w:t>pHI</w:t>
      </w:r>
      <w:proofErr w:type="spellEnd"/>
      <w:r>
        <w:rPr>
          <w:rFonts w:ascii="Calibri" w:hAnsi="Calibri" w:cs="Arial"/>
        </w:rPr>
        <w:t>&gt;642</w:t>
      </w:r>
    </w:p>
    <w:p w14:paraId="1617EF55" w14:textId="77777777" w:rsidR="00A94470" w:rsidRDefault="00A94470" w:rsidP="00A94470">
      <w:pPr>
        <w:pStyle w:val="Heading3"/>
      </w:pPr>
      <w:bookmarkStart w:id="69" w:name="_Toc464487264"/>
      <w:r w:rsidRPr="00CE614F">
        <w:t>Net survival:</w:t>
      </w:r>
      <w:bookmarkEnd w:id="69"/>
      <w:r w:rsidRPr="00CE614F">
        <w:t xml:space="preserve"> </w:t>
      </w:r>
    </w:p>
    <w:p w14:paraId="2F4558A3" w14:textId="77777777" w:rsidR="00A94470" w:rsidRDefault="00A94470" w:rsidP="00A94470">
      <w:pPr>
        <w:rPr>
          <w:rFonts w:ascii="Calibri" w:hAnsi="Calibri" w:cs="Arial"/>
        </w:rPr>
      </w:pPr>
      <w:r>
        <w:rPr>
          <w:rFonts w:ascii="Calibri" w:hAnsi="Calibri" w:cs="Arial"/>
        </w:rPr>
        <w:t>This is the combination of the two previous measures, i.e. the proportion of received nets not given away for use by others that are still present and in “serviceable” condition. It is calculated for each time point as follows:</w:t>
      </w:r>
    </w:p>
    <w:p w14:paraId="12662701" w14:textId="77777777" w:rsidR="00A94470" w:rsidRPr="00CE614F" w:rsidRDefault="00A94470" w:rsidP="00A94470">
      <w:pPr>
        <w:rPr>
          <w:rFonts w:ascii="Calibri" w:hAnsi="Calibri" w:cs="Arial"/>
        </w:rPr>
      </w:pPr>
      <w:r>
        <w:rPr>
          <w:rFonts w:ascii="Calibri" w:hAnsi="Calibri" w:cs="Arial"/>
          <w:noProof/>
        </w:rPr>
        <w:drawing>
          <wp:inline distT="0" distB="0" distL="0" distR="0" wp14:anchorId="6FC977DC" wp14:editId="1F08275D">
            <wp:extent cx="5633085" cy="615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3085" cy="615950"/>
                    </a:xfrm>
                    <a:prstGeom prst="rect">
                      <a:avLst/>
                    </a:prstGeom>
                    <a:noFill/>
                  </pic:spPr>
                </pic:pic>
              </a:graphicData>
            </a:graphic>
          </wp:inline>
        </w:drawing>
      </w:r>
    </w:p>
    <w:p w14:paraId="73F31745" w14:textId="77777777" w:rsidR="00A94470" w:rsidRPr="00BC06F4" w:rsidRDefault="00A94470" w:rsidP="00A94470">
      <w:pPr>
        <w:pStyle w:val="Heading3"/>
      </w:pPr>
      <w:bookmarkStart w:id="70" w:name="_Toc464487265"/>
      <w:r>
        <w:t>Median n</w:t>
      </w:r>
      <w:r w:rsidRPr="00CE614F">
        <w:t>et survival</w:t>
      </w:r>
      <w:r>
        <w:t>:</w:t>
      </w:r>
      <w:bookmarkEnd w:id="70"/>
      <w:r>
        <w:t xml:space="preserve"> </w:t>
      </w:r>
    </w:p>
    <w:p w14:paraId="4FD09DF6" w14:textId="77777777" w:rsidR="00A94470" w:rsidRDefault="00A94470" w:rsidP="00A94470">
      <w:pPr>
        <w:rPr>
          <w:rFonts w:ascii="Calibri" w:hAnsi="Calibri" w:cs="Arial"/>
        </w:rPr>
      </w:pPr>
      <w:r w:rsidRPr="00B924F2">
        <w:rPr>
          <w:rFonts w:ascii="Calibri" w:hAnsi="Calibri" w:cs="Arial"/>
        </w:rPr>
        <w:t>Median estimated net survival was calculated from at least two time points, the lowest of which was below 85% using the following formula:</w:t>
      </w:r>
    </w:p>
    <w:p w14:paraId="1148D5CA" w14:textId="77777777" w:rsidR="00A94470" w:rsidRPr="003E39C5" w:rsidRDefault="00A94470" w:rsidP="00A94470">
      <w:pPr>
        <w:pStyle w:val="NoSpacing"/>
        <w:spacing w:line="480" w:lineRule="auto"/>
        <w:rPr>
          <w:iCs/>
          <w:lang w:val="es-ES"/>
        </w:rPr>
      </w:pPr>
      <m:oMathPara>
        <m:oMath>
          <m:r>
            <m:rPr>
              <m:sty m:val="p"/>
            </m:rPr>
            <w:rPr>
              <w:rFonts w:ascii="Cambria Math" w:hAnsi="Cambria Math"/>
              <w:lang w:val="es-ES"/>
            </w:rPr>
            <m:t>t</m:t>
          </m:r>
          <m:r>
            <m:rPr>
              <m:sty m:val="p"/>
            </m:rPr>
            <w:rPr>
              <w:rFonts w:ascii="Cambria Math" w:hAnsi="Cambria Math"/>
              <w:vertAlign w:val="subscript"/>
              <w:lang w:val="es-ES"/>
            </w:rPr>
            <m:t>m</m:t>
          </m:r>
          <m:r>
            <m:rPr>
              <m:sty m:val="p"/>
            </m:rPr>
            <w:rPr>
              <w:rFonts w:ascii="Cambria Math" w:hAnsi="Cambria Math"/>
              <w:lang w:val="es-ES"/>
            </w:rPr>
            <m:t>=</m:t>
          </m:r>
          <m:r>
            <w:rPr>
              <w:rFonts w:ascii="Cambria Math" w:hAnsi="Cambria Math"/>
              <w:lang w:val="es-ES"/>
            </w:rPr>
            <m:t>t</m:t>
          </m:r>
          <m:r>
            <w:rPr>
              <w:rFonts w:ascii="Cambria Math" w:hAnsi="Cambria Math"/>
              <w:vertAlign w:val="subscript"/>
              <w:lang w:val="es-ES"/>
            </w:rPr>
            <m:t>1</m:t>
          </m:r>
          <m:r>
            <w:rPr>
              <w:rFonts w:ascii="Cambria Math" w:hAnsi="Cambria Math"/>
              <w:lang w:val="es-ES"/>
            </w:rPr>
            <m:t>+</m:t>
          </m:r>
          <m:f>
            <m:fPr>
              <m:ctrlPr>
                <w:rPr>
                  <w:rFonts w:ascii="Cambria Math" w:hAnsi="Cambria Math"/>
                  <w:i/>
                  <w:iCs/>
                  <w:lang w:val="es-ES"/>
                </w:rPr>
              </m:ctrlPr>
            </m:fPr>
            <m:num>
              <m:d>
                <m:dPr>
                  <m:ctrlPr>
                    <w:rPr>
                      <w:rFonts w:ascii="Cambria Math" w:hAnsi="Cambria Math"/>
                      <w:i/>
                      <w:iCs/>
                      <w:lang w:val="es-ES"/>
                    </w:rPr>
                  </m:ctrlPr>
                </m:dPr>
                <m:e>
                  <m:r>
                    <w:rPr>
                      <w:rFonts w:ascii="Cambria Math" w:hAnsi="Cambria Math"/>
                      <w:lang w:val="es-ES"/>
                    </w:rPr>
                    <m:t>t</m:t>
                  </m:r>
                  <m:r>
                    <w:rPr>
                      <w:rFonts w:ascii="Cambria Math" w:hAnsi="Cambria Math"/>
                      <w:vertAlign w:val="subscript"/>
                      <w:lang w:val="es-ES"/>
                    </w:rPr>
                    <m:t>2</m:t>
                  </m:r>
                  <m:r>
                    <w:rPr>
                      <w:rFonts w:ascii="Cambria Math" w:hAnsi="Cambria Math"/>
                      <w:lang w:val="es-ES"/>
                    </w:rPr>
                    <m:t>-t</m:t>
                  </m:r>
                  <m:r>
                    <w:rPr>
                      <w:rFonts w:ascii="Cambria Math" w:hAnsi="Cambria Math"/>
                      <w:vertAlign w:val="subscript"/>
                      <w:lang w:val="es-ES"/>
                    </w:rPr>
                    <m:t>1</m:t>
                  </m:r>
                </m:e>
              </m:d>
              <m:r>
                <w:rPr>
                  <w:rFonts w:ascii="Cambria Math" w:hAnsi="Cambria Math"/>
                  <w:lang w:val="es-ES"/>
                </w:rPr>
                <m:t>*</m:t>
              </m:r>
              <m:d>
                <m:dPr>
                  <m:ctrlPr>
                    <w:rPr>
                      <w:rFonts w:ascii="Cambria Math" w:hAnsi="Cambria Math"/>
                      <w:i/>
                      <w:iCs/>
                      <w:lang w:val="es-ES"/>
                    </w:rPr>
                  </m:ctrlPr>
                </m:dPr>
                <m:e>
                  <m:r>
                    <w:rPr>
                      <w:rFonts w:ascii="Cambria Math" w:hAnsi="Cambria Math"/>
                      <w:lang w:val="es-ES"/>
                    </w:rPr>
                    <m:t>p</m:t>
                  </m:r>
                  <m:r>
                    <w:rPr>
                      <w:rFonts w:ascii="Cambria Math" w:hAnsi="Cambria Math"/>
                      <w:vertAlign w:val="subscript"/>
                      <w:lang w:val="es-ES"/>
                    </w:rPr>
                    <m:t>1</m:t>
                  </m:r>
                  <m:r>
                    <w:rPr>
                      <w:rFonts w:ascii="Cambria Math" w:hAnsi="Cambria Math"/>
                      <w:lang w:val="es-ES"/>
                    </w:rPr>
                    <m:t>-50</m:t>
                  </m:r>
                </m:e>
              </m:d>
            </m:num>
            <m:den>
              <m:d>
                <m:dPr>
                  <m:ctrlPr>
                    <w:rPr>
                      <w:rFonts w:ascii="Cambria Math" w:hAnsi="Cambria Math"/>
                      <w:i/>
                      <w:iCs/>
                      <w:lang w:val="es-ES"/>
                    </w:rPr>
                  </m:ctrlPr>
                </m:dPr>
                <m:e>
                  <m:r>
                    <w:rPr>
                      <w:rFonts w:ascii="Cambria Math" w:hAnsi="Cambria Math"/>
                      <w:lang w:val="es-ES"/>
                    </w:rPr>
                    <m:t>p</m:t>
                  </m:r>
                  <m:r>
                    <w:rPr>
                      <w:rFonts w:ascii="Cambria Math" w:hAnsi="Cambria Math"/>
                      <w:vertAlign w:val="subscript"/>
                      <w:lang w:val="es-ES"/>
                    </w:rPr>
                    <m:t>1</m:t>
                  </m:r>
                  <m:r>
                    <w:rPr>
                      <w:rFonts w:ascii="Cambria Math" w:hAnsi="Cambria Math"/>
                      <w:lang w:val="es-ES"/>
                    </w:rPr>
                    <m:t>-p</m:t>
                  </m:r>
                  <m:r>
                    <w:rPr>
                      <w:rFonts w:ascii="Cambria Math" w:hAnsi="Cambria Math"/>
                      <w:vertAlign w:val="subscript"/>
                      <w:lang w:val="es-ES"/>
                    </w:rPr>
                    <m:t>2</m:t>
                  </m:r>
                </m:e>
              </m:d>
            </m:den>
          </m:f>
        </m:oMath>
      </m:oMathPara>
    </w:p>
    <w:p w14:paraId="323E5DAE" w14:textId="77777777" w:rsidR="00A94470" w:rsidRDefault="00A94470" w:rsidP="00A94470">
      <w:pPr>
        <w:rPr>
          <w:rFonts w:ascii="Calibri" w:hAnsi="Calibri" w:cs="Arial"/>
        </w:rPr>
      </w:pPr>
      <w:r w:rsidRPr="00B924F2">
        <w:rPr>
          <w:rFonts w:ascii="Calibri" w:hAnsi="Calibri" w:cs="Arial"/>
        </w:rPr>
        <w:t xml:space="preserve">where tm is the median survival time, t1  and t2 the first and second time points in years and p1 and p2 the proportion surviving to first and second time point respectively in percent. </w:t>
      </w:r>
    </w:p>
    <w:p w14:paraId="1D9CB800" w14:textId="77777777" w:rsidR="00A94470" w:rsidRDefault="00A94470" w:rsidP="00A94470">
      <w:pPr>
        <w:rPr>
          <w:rFonts w:ascii="Calibri" w:hAnsi="Calibri" w:cs="Arial"/>
        </w:rPr>
      </w:pPr>
      <w:r>
        <w:rPr>
          <w:rFonts w:ascii="Calibri" w:hAnsi="Calibri" w:cs="Arial"/>
        </w:rPr>
        <w:t>Secondary outcome measures will include the following:</w:t>
      </w:r>
    </w:p>
    <w:p w14:paraId="204B9F09" w14:textId="77777777" w:rsidR="00A94470" w:rsidRPr="00B924F2" w:rsidRDefault="00A94470" w:rsidP="00A94470">
      <w:pPr>
        <w:pStyle w:val="Heading3"/>
      </w:pPr>
      <w:bookmarkStart w:id="71" w:name="_Toc464487266"/>
      <w:r w:rsidRPr="00B924F2">
        <w:t>Chemical residue:</w:t>
      </w:r>
      <w:bookmarkEnd w:id="71"/>
    </w:p>
    <w:p w14:paraId="1020D73E" w14:textId="77777777" w:rsidR="00A94470" w:rsidRDefault="00A94470" w:rsidP="00A94470">
      <w:pPr>
        <w:rPr>
          <w:rFonts w:ascii="Calibri" w:hAnsi="Calibri" w:cs="Arial"/>
        </w:rPr>
      </w:pPr>
      <w:r>
        <w:rPr>
          <w:rFonts w:ascii="Calibri" w:hAnsi="Calibri" w:cs="Arial"/>
        </w:rPr>
        <w:t>Here two metrics will be used</w:t>
      </w:r>
    </w:p>
    <w:p w14:paraId="56EE1720" w14:textId="77777777" w:rsidR="00A94470" w:rsidRDefault="00A94470" w:rsidP="00A94470">
      <w:pPr>
        <w:pStyle w:val="ListParagraph"/>
        <w:numPr>
          <w:ilvl w:val="0"/>
          <w:numId w:val="25"/>
        </w:numPr>
        <w:rPr>
          <w:rFonts w:ascii="Calibri" w:hAnsi="Calibri" w:cs="Arial"/>
        </w:rPr>
      </w:pPr>
      <w:r>
        <w:rPr>
          <w:rFonts w:ascii="Calibri" w:hAnsi="Calibri" w:cs="Arial"/>
        </w:rPr>
        <w:lastRenderedPageBreak/>
        <w:t>The geometric mean insecticide content across the overall sample and for each location</w:t>
      </w:r>
    </w:p>
    <w:p w14:paraId="06FA09E9" w14:textId="77777777" w:rsidR="00A94470" w:rsidRPr="0022380D" w:rsidRDefault="00A94470" w:rsidP="00A94470">
      <w:pPr>
        <w:pStyle w:val="ListParagraph"/>
        <w:numPr>
          <w:ilvl w:val="0"/>
          <w:numId w:val="25"/>
        </w:numPr>
        <w:rPr>
          <w:rFonts w:ascii="Calibri" w:hAnsi="Calibri" w:cs="Arial"/>
        </w:rPr>
      </w:pPr>
      <w:r>
        <w:rPr>
          <w:rFonts w:ascii="Calibri" w:hAnsi="Calibri" w:cs="Arial"/>
        </w:rPr>
        <w:t>The proportion of nets with at least 15mg AI/m</w:t>
      </w:r>
      <w:r>
        <w:rPr>
          <w:rFonts w:ascii="Calibri" w:hAnsi="Calibri" w:cs="Arial"/>
          <w:vertAlign w:val="superscript"/>
        </w:rPr>
        <w:t>2</w:t>
      </w:r>
    </w:p>
    <w:p w14:paraId="415AD69C" w14:textId="77777777" w:rsidR="00A94470" w:rsidRPr="008C2E85" w:rsidRDefault="00A94470" w:rsidP="00A94470">
      <w:pPr>
        <w:pStyle w:val="Heading3"/>
      </w:pPr>
      <w:bookmarkStart w:id="72" w:name="_Toc464487267"/>
      <w:r w:rsidRPr="008C2E85">
        <w:t>Bio-assay:</w:t>
      </w:r>
      <w:bookmarkEnd w:id="72"/>
    </w:p>
    <w:p w14:paraId="54E7E388" w14:textId="77777777" w:rsidR="00A94470" w:rsidRPr="008C2E85" w:rsidRDefault="00A94470" w:rsidP="00A94470">
      <w:pPr>
        <w:rPr>
          <w:rFonts w:ascii="Calibri" w:hAnsi="Calibri" w:cs="Arial"/>
        </w:rPr>
      </w:pPr>
      <w:r w:rsidRPr="008C2E85">
        <w:rPr>
          <w:rFonts w:ascii="Calibri" w:hAnsi="Calibri" w:cs="Arial"/>
        </w:rPr>
        <w:t>The primary outcome of net effectiveness w</w:t>
      </w:r>
      <w:r>
        <w:rPr>
          <w:rFonts w:ascii="Calibri" w:hAnsi="Calibri" w:cs="Arial"/>
        </w:rPr>
        <w:t>ill be</w:t>
      </w:r>
      <w:r w:rsidRPr="008C2E85">
        <w:rPr>
          <w:rFonts w:ascii="Calibri" w:hAnsi="Calibri" w:cs="Arial"/>
        </w:rPr>
        <w:t xml:space="preserve"> based on the bio-assay results using the following criteria:</w:t>
      </w:r>
    </w:p>
    <w:p w14:paraId="5F10AF79" w14:textId="77777777" w:rsidR="00A94470" w:rsidRPr="008C2E85" w:rsidRDefault="00A94470" w:rsidP="00A94470">
      <w:pPr>
        <w:rPr>
          <w:rFonts w:ascii="Calibri" w:hAnsi="Calibri" w:cs="Arial"/>
        </w:rPr>
      </w:pPr>
      <w:r w:rsidRPr="008C2E85">
        <w:rPr>
          <w:rFonts w:ascii="Calibri" w:hAnsi="Calibri" w:cs="Arial"/>
        </w:rPr>
        <w:t>Optimal effectiveness: KD60 ≥ 95% or functional mortality ≥ 80%</w:t>
      </w:r>
    </w:p>
    <w:p w14:paraId="1E289159" w14:textId="77777777" w:rsidR="00A94470" w:rsidRDefault="00A94470" w:rsidP="00A94470">
      <w:pPr>
        <w:rPr>
          <w:ins w:id="73" w:author="Koenker, Hannah" w:date="2017-09-22T11:34:00Z"/>
          <w:rFonts w:ascii="Calibri" w:hAnsi="Calibri" w:cs="Arial"/>
        </w:rPr>
      </w:pPr>
      <w:r w:rsidRPr="008C2E85">
        <w:rPr>
          <w:rFonts w:ascii="Calibri" w:hAnsi="Calibri" w:cs="Arial"/>
        </w:rPr>
        <w:t>Minimal effectiveness: KD60 ≥ 75% or functional mortality ≥ 50%</w:t>
      </w:r>
    </w:p>
    <w:p w14:paraId="6169CF86" w14:textId="77777777" w:rsidR="00A94470" w:rsidRPr="0024399F" w:rsidRDefault="00A94470" w:rsidP="00A94470">
      <w:pPr>
        <w:pStyle w:val="Heading2"/>
      </w:pPr>
      <w:bookmarkStart w:id="74" w:name="_Toc464487268"/>
      <w:bookmarkStart w:id="75" w:name="_GoBack"/>
      <w:bookmarkEnd w:id="75"/>
      <w:r w:rsidRPr="0024399F">
        <w:t>Data analysis and reporting</w:t>
      </w:r>
      <w:bookmarkEnd w:id="74"/>
    </w:p>
    <w:p w14:paraId="334B37D9" w14:textId="75F81396" w:rsidR="00A94470" w:rsidRDefault="009E125D" w:rsidP="00A94470">
      <w:pPr>
        <w:rPr>
          <w:rFonts w:ascii="Calibri" w:hAnsi="Calibri" w:cs="Arial"/>
        </w:rPr>
      </w:pPr>
      <w:r>
        <w:rPr>
          <w:rFonts w:ascii="Calibri" w:hAnsi="Calibri" w:cs="Arial"/>
        </w:rPr>
        <w:t>In case of paper-</w:t>
      </w:r>
      <w:r w:rsidR="00314349">
        <w:rPr>
          <w:rFonts w:ascii="Calibri" w:hAnsi="Calibri" w:cs="Arial"/>
        </w:rPr>
        <w:t>based data collection the field-</w:t>
      </w:r>
      <w:r>
        <w:rPr>
          <w:rFonts w:ascii="Calibri" w:hAnsi="Calibri" w:cs="Arial"/>
        </w:rPr>
        <w:t xml:space="preserve">checked questionnaires will be double entered using a suitable software (e.g. </w:t>
      </w:r>
      <w:proofErr w:type="spellStart"/>
      <w:r>
        <w:rPr>
          <w:rFonts w:ascii="Calibri" w:hAnsi="Calibri" w:cs="Arial"/>
        </w:rPr>
        <w:t>EpiData</w:t>
      </w:r>
      <w:proofErr w:type="spellEnd"/>
      <w:r>
        <w:rPr>
          <w:rFonts w:ascii="Calibri" w:hAnsi="Calibri" w:cs="Arial"/>
        </w:rPr>
        <w:t xml:space="preserve">), validated and inconsistencies corrected before the data is transferred to a statistical software. In case of digital data collection, </w:t>
      </w:r>
      <w:r w:rsidR="00A94470">
        <w:rPr>
          <w:rFonts w:ascii="Calibri" w:hAnsi="Calibri" w:cs="Arial"/>
        </w:rPr>
        <w:t>the data will be transferred</w:t>
      </w:r>
      <w:r>
        <w:rPr>
          <w:rFonts w:ascii="Calibri" w:hAnsi="Calibri" w:cs="Arial"/>
        </w:rPr>
        <w:t xml:space="preserve"> from the digital devises</w:t>
      </w:r>
      <w:r w:rsidR="00A94470">
        <w:rPr>
          <w:rFonts w:ascii="Calibri" w:hAnsi="Calibri" w:cs="Arial"/>
        </w:rPr>
        <w:t xml:space="preserve"> to the central data base (e.g. MS Access).</w:t>
      </w:r>
      <w:r w:rsidR="00A94470" w:rsidRPr="0024399F">
        <w:rPr>
          <w:rFonts w:ascii="Calibri" w:hAnsi="Calibri" w:cs="Arial"/>
        </w:rPr>
        <w:t xml:space="preserve"> Once </w:t>
      </w:r>
      <w:r w:rsidR="00A94470">
        <w:rPr>
          <w:rFonts w:ascii="Calibri" w:hAnsi="Calibri" w:cs="Arial"/>
        </w:rPr>
        <w:t>data collection for each assessment round has been completed and</w:t>
      </w:r>
      <w:r w:rsidR="00A94470" w:rsidRPr="0024399F">
        <w:rPr>
          <w:rFonts w:ascii="Calibri" w:hAnsi="Calibri" w:cs="Arial"/>
        </w:rPr>
        <w:t xml:space="preserve"> </w:t>
      </w:r>
      <w:r w:rsidR="00A94470">
        <w:rPr>
          <w:rFonts w:ascii="Calibri" w:hAnsi="Calibri" w:cs="Arial"/>
        </w:rPr>
        <w:t xml:space="preserve">data verified, </w:t>
      </w:r>
      <w:r w:rsidR="00A94470" w:rsidRPr="0024399F">
        <w:rPr>
          <w:rFonts w:ascii="Calibri" w:hAnsi="Calibri" w:cs="Arial"/>
        </w:rPr>
        <w:t>the data set</w:t>
      </w:r>
      <w:r w:rsidR="00A94470">
        <w:rPr>
          <w:rFonts w:ascii="Calibri" w:hAnsi="Calibri" w:cs="Arial"/>
        </w:rPr>
        <w:t>s</w:t>
      </w:r>
      <w:r w:rsidR="00A94470" w:rsidRPr="0024399F">
        <w:rPr>
          <w:rFonts w:ascii="Calibri" w:hAnsi="Calibri" w:cs="Arial"/>
        </w:rPr>
        <w:t xml:space="preserve"> will be transferred to </w:t>
      </w:r>
      <w:r w:rsidR="00E3268C">
        <w:rPr>
          <w:rFonts w:ascii="Calibri" w:hAnsi="Calibri" w:cs="Arial"/>
        </w:rPr>
        <w:t xml:space="preserve">statistical software package (e.g. </w:t>
      </w:r>
      <w:r w:rsidR="00A94470" w:rsidRPr="0024399F">
        <w:rPr>
          <w:rFonts w:ascii="Calibri" w:hAnsi="Calibri" w:cs="Arial"/>
        </w:rPr>
        <w:t>Stata</w:t>
      </w:r>
      <w:r w:rsidR="00E3268C">
        <w:rPr>
          <w:rFonts w:ascii="Calibri" w:hAnsi="Calibri" w:cs="Arial"/>
        </w:rPr>
        <w:t>, SPSS or R)</w:t>
      </w:r>
      <w:r w:rsidR="00A94470" w:rsidRPr="0024399F">
        <w:rPr>
          <w:rFonts w:ascii="Calibri" w:hAnsi="Calibri" w:cs="Arial"/>
        </w:rPr>
        <w:t xml:space="preserve"> for further consistency checks and preparation for analysis. This process will be documented using </w:t>
      </w:r>
      <w:r>
        <w:rPr>
          <w:rFonts w:ascii="Calibri" w:hAnsi="Calibri" w:cs="Arial"/>
        </w:rPr>
        <w:t xml:space="preserve">e.g. </w:t>
      </w:r>
      <w:r w:rsidR="00A94470" w:rsidRPr="0024399F">
        <w:rPr>
          <w:rFonts w:ascii="Calibri" w:hAnsi="Calibri" w:cs="Arial"/>
        </w:rPr>
        <w:t>Stata do-files (macros) so that any interested partner can repeat the steps on their own copy of the data set.</w:t>
      </w:r>
    </w:p>
    <w:p w14:paraId="67AA5672" w14:textId="77777777" w:rsidR="00A94470" w:rsidRDefault="00A94470" w:rsidP="00A94470">
      <w:pPr>
        <w:rPr>
          <w:rFonts w:ascii="Calibri" w:hAnsi="Calibri" w:cs="Arial"/>
        </w:rPr>
      </w:pPr>
      <w:r w:rsidRPr="0024399F">
        <w:rPr>
          <w:rFonts w:ascii="Calibri" w:hAnsi="Calibri" w:cs="Arial"/>
        </w:rPr>
        <w:t xml:space="preserve">Final analysis will follow the previously defined outcome </w:t>
      </w:r>
      <w:r>
        <w:rPr>
          <w:rFonts w:ascii="Calibri" w:hAnsi="Calibri" w:cs="Arial"/>
        </w:rPr>
        <w:t>measures</w:t>
      </w:r>
      <w:r w:rsidRPr="0024399F">
        <w:rPr>
          <w:rFonts w:ascii="Calibri" w:hAnsi="Calibri" w:cs="Arial"/>
        </w:rPr>
        <w:t xml:space="preserve"> (see </w:t>
      </w:r>
      <w:r>
        <w:rPr>
          <w:rFonts w:ascii="Calibri" w:hAnsi="Calibri" w:cs="Arial"/>
        </w:rPr>
        <w:t>above</w:t>
      </w:r>
      <w:r w:rsidRPr="0024399F">
        <w:rPr>
          <w:rFonts w:ascii="Calibri" w:hAnsi="Calibri" w:cs="Arial"/>
        </w:rPr>
        <w:t xml:space="preserve">). Since sampling probability proportionate to size is used at the first stage the sample can be considered as roughly unbiased and does not need sampling weights. This assumes however, that size of clusters (communities) is also roughly similar. Should this not be the case sampling weights will be calculated. For calculation of confidence intervals around estimates the intra-cluster correlation will be taken into account (design effect). In addition to </w:t>
      </w:r>
      <w:r>
        <w:rPr>
          <w:rFonts w:ascii="Calibri" w:hAnsi="Calibri" w:cs="Arial"/>
        </w:rPr>
        <w:t xml:space="preserve">descriptive </w:t>
      </w:r>
      <w:proofErr w:type="spellStart"/>
      <w:r w:rsidRPr="0024399F">
        <w:rPr>
          <w:rFonts w:ascii="Calibri" w:hAnsi="Calibri" w:cs="Arial"/>
        </w:rPr>
        <w:t>uni</w:t>
      </w:r>
      <w:proofErr w:type="spellEnd"/>
      <w:r>
        <w:rPr>
          <w:rFonts w:ascii="Calibri" w:hAnsi="Calibri" w:cs="Arial"/>
        </w:rPr>
        <w:t>-</w:t>
      </w:r>
      <w:r w:rsidRPr="0024399F">
        <w:rPr>
          <w:rFonts w:ascii="Calibri" w:hAnsi="Calibri" w:cs="Arial"/>
        </w:rPr>
        <w:t>varia</w:t>
      </w:r>
      <w:r>
        <w:rPr>
          <w:rFonts w:ascii="Calibri" w:hAnsi="Calibri" w:cs="Arial"/>
        </w:rPr>
        <w:t>ble</w:t>
      </w:r>
      <w:r w:rsidRPr="0024399F">
        <w:rPr>
          <w:rFonts w:ascii="Calibri" w:hAnsi="Calibri" w:cs="Arial"/>
        </w:rPr>
        <w:t xml:space="preserve"> analysis multi</w:t>
      </w:r>
      <w:r>
        <w:rPr>
          <w:rFonts w:ascii="Calibri" w:hAnsi="Calibri" w:cs="Arial"/>
        </w:rPr>
        <w:t>-</w:t>
      </w:r>
      <w:r w:rsidRPr="0024399F">
        <w:rPr>
          <w:rFonts w:ascii="Calibri" w:hAnsi="Calibri" w:cs="Arial"/>
        </w:rPr>
        <w:t>varia</w:t>
      </w:r>
      <w:r>
        <w:rPr>
          <w:rFonts w:ascii="Calibri" w:hAnsi="Calibri" w:cs="Arial"/>
        </w:rPr>
        <w:t>bl</w:t>
      </w:r>
      <w:r w:rsidRPr="0024399F">
        <w:rPr>
          <w:rFonts w:ascii="Calibri" w:hAnsi="Calibri" w:cs="Arial"/>
        </w:rPr>
        <w:t xml:space="preserve">e analysis will be performed to assess determinants of </w:t>
      </w:r>
      <w:r>
        <w:rPr>
          <w:rFonts w:ascii="Calibri" w:hAnsi="Calibri" w:cs="Arial"/>
        </w:rPr>
        <w:t>physical durability</w:t>
      </w:r>
      <w:r w:rsidRPr="0024399F">
        <w:rPr>
          <w:rFonts w:ascii="Calibri" w:hAnsi="Calibri" w:cs="Arial"/>
        </w:rPr>
        <w:t>.</w:t>
      </w:r>
      <w:r>
        <w:rPr>
          <w:rFonts w:ascii="Calibri" w:hAnsi="Calibri" w:cs="Arial"/>
        </w:rPr>
        <w:t xml:space="preserve"> Data on household attitudes towards care and repair from the Likert score questions will be summarized by recoding the</w:t>
      </w:r>
      <w:r w:rsidRPr="00CD146A">
        <w:rPr>
          <w:rFonts w:ascii="Calibri" w:hAnsi="Calibri" w:cs="Arial"/>
        </w:rPr>
        <w:t xml:space="preserve"> four-level Likert scale</w:t>
      </w:r>
      <w:r>
        <w:rPr>
          <w:rFonts w:ascii="Calibri" w:hAnsi="Calibri" w:cs="Arial"/>
        </w:rPr>
        <w:t xml:space="preserve"> </w:t>
      </w:r>
      <w:r w:rsidRPr="00CD146A">
        <w:rPr>
          <w:rFonts w:ascii="Calibri" w:hAnsi="Calibri" w:cs="Arial"/>
        </w:rPr>
        <w:t>to have</w:t>
      </w:r>
      <w:r>
        <w:rPr>
          <w:rFonts w:ascii="Calibri" w:hAnsi="Calibri" w:cs="Arial"/>
        </w:rPr>
        <w:t xml:space="preserve"> a value of</w:t>
      </w:r>
      <w:r w:rsidRPr="00CD146A">
        <w:rPr>
          <w:rFonts w:ascii="Calibri" w:hAnsi="Calibri" w:cs="Arial"/>
        </w:rPr>
        <w:t xml:space="preserve"> -2 </w:t>
      </w:r>
      <w:r>
        <w:rPr>
          <w:rFonts w:ascii="Calibri" w:hAnsi="Calibri" w:cs="Arial"/>
        </w:rPr>
        <w:t>for</w:t>
      </w:r>
      <w:r w:rsidRPr="00CD146A">
        <w:rPr>
          <w:rFonts w:ascii="Calibri" w:hAnsi="Calibri" w:cs="Arial"/>
        </w:rPr>
        <w:t xml:space="preserve"> </w:t>
      </w:r>
      <w:r>
        <w:rPr>
          <w:rFonts w:ascii="Calibri" w:hAnsi="Calibri" w:cs="Arial"/>
        </w:rPr>
        <w:t>“</w:t>
      </w:r>
      <w:r w:rsidRPr="00CD146A">
        <w:rPr>
          <w:rFonts w:ascii="Calibri" w:hAnsi="Calibri" w:cs="Arial"/>
        </w:rPr>
        <w:t>strongly disagree</w:t>
      </w:r>
      <w:r>
        <w:rPr>
          <w:rFonts w:ascii="Calibri" w:hAnsi="Calibri" w:cs="Arial"/>
        </w:rPr>
        <w:t>”, -1 for “disagree”, +1 for “agree”</w:t>
      </w:r>
      <w:r w:rsidRPr="00CD146A">
        <w:rPr>
          <w:rFonts w:ascii="Calibri" w:hAnsi="Calibri" w:cs="Arial"/>
        </w:rPr>
        <w:t xml:space="preserve"> and +2 </w:t>
      </w:r>
      <w:r>
        <w:rPr>
          <w:rFonts w:ascii="Calibri" w:hAnsi="Calibri" w:cs="Arial"/>
        </w:rPr>
        <w:t>for</w:t>
      </w:r>
      <w:r w:rsidRPr="00CD146A">
        <w:rPr>
          <w:rFonts w:ascii="Calibri" w:hAnsi="Calibri" w:cs="Arial"/>
        </w:rPr>
        <w:t xml:space="preserve"> </w:t>
      </w:r>
      <w:r>
        <w:rPr>
          <w:rFonts w:ascii="Calibri" w:hAnsi="Calibri" w:cs="Arial"/>
        </w:rPr>
        <w:t>“</w:t>
      </w:r>
      <w:r w:rsidRPr="00CD146A">
        <w:rPr>
          <w:rFonts w:ascii="Calibri" w:hAnsi="Calibri" w:cs="Arial"/>
        </w:rPr>
        <w:t>strongly agree</w:t>
      </w:r>
      <w:r>
        <w:rPr>
          <w:rFonts w:ascii="Calibri" w:hAnsi="Calibri" w:cs="Arial"/>
        </w:rPr>
        <w:t>”</w:t>
      </w:r>
      <w:r w:rsidRPr="00CD146A">
        <w:rPr>
          <w:rFonts w:ascii="Calibri" w:hAnsi="Calibri" w:cs="Arial"/>
        </w:rPr>
        <w:t xml:space="preserve">. </w:t>
      </w:r>
      <w:r>
        <w:rPr>
          <w:rFonts w:ascii="Calibri" w:hAnsi="Calibri" w:cs="Arial"/>
        </w:rPr>
        <w:t>These a</w:t>
      </w:r>
      <w:r w:rsidRPr="00CD146A">
        <w:rPr>
          <w:rFonts w:ascii="Calibri" w:hAnsi="Calibri" w:cs="Arial"/>
        </w:rPr>
        <w:t xml:space="preserve">ttitude scores for each respondent </w:t>
      </w:r>
      <w:r>
        <w:rPr>
          <w:rFonts w:ascii="Calibri" w:hAnsi="Calibri" w:cs="Arial"/>
        </w:rPr>
        <w:t>will then be</w:t>
      </w:r>
      <w:r w:rsidRPr="00CD146A">
        <w:rPr>
          <w:rFonts w:ascii="Calibri" w:hAnsi="Calibri" w:cs="Arial"/>
        </w:rPr>
        <w:t xml:space="preserve"> summed and divided by </w:t>
      </w:r>
      <w:r>
        <w:rPr>
          <w:rFonts w:ascii="Calibri" w:hAnsi="Calibri" w:cs="Arial"/>
        </w:rPr>
        <w:t>the number of statements</w:t>
      </w:r>
      <w:r w:rsidRPr="00CD146A">
        <w:rPr>
          <w:rFonts w:ascii="Calibri" w:hAnsi="Calibri" w:cs="Arial"/>
        </w:rPr>
        <w:t xml:space="preserve"> to calculate an overall attitude score. </w:t>
      </w:r>
    </w:p>
    <w:p w14:paraId="0CC352B8" w14:textId="3D43FC95" w:rsidR="00A94470" w:rsidRPr="0024399F" w:rsidRDefault="00A94470" w:rsidP="00A94470">
      <w:pPr>
        <w:rPr>
          <w:rFonts w:ascii="Calibri" w:hAnsi="Calibri" w:cs="Arial"/>
        </w:rPr>
      </w:pPr>
      <w:r>
        <w:rPr>
          <w:rFonts w:ascii="Calibri" w:hAnsi="Calibri" w:cs="Arial"/>
        </w:rPr>
        <w:t>A</w:t>
      </w:r>
      <w:r w:rsidRPr="00CD146A">
        <w:rPr>
          <w:rFonts w:ascii="Calibri" w:hAnsi="Calibri" w:cs="Arial"/>
        </w:rPr>
        <w:t xml:space="preserve"> wealth index w</w:t>
      </w:r>
      <w:r>
        <w:rPr>
          <w:rFonts w:ascii="Calibri" w:hAnsi="Calibri" w:cs="Arial"/>
        </w:rPr>
        <w:t>ill be</w:t>
      </w:r>
      <w:r w:rsidRPr="00CD146A">
        <w:rPr>
          <w:rFonts w:ascii="Calibri" w:hAnsi="Calibri" w:cs="Arial"/>
        </w:rPr>
        <w:t xml:space="preserve"> computed at the household level using principal component analysis (PCA). The variables for household amenities, assets, livestock, and other characteristics that are related to a household’s socioeconomic status </w:t>
      </w:r>
      <w:r>
        <w:rPr>
          <w:rFonts w:ascii="Calibri" w:hAnsi="Calibri" w:cs="Arial"/>
        </w:rPr>
        <w:t>will be</w:t>
      </w:r>
      <w:r w:rsidRPr="00CD146A">
        <w:rPr>
          <w:rFonts w:ascii="Calibri" w:hAnsi="Calibri" w:cs="Arial"/>
        </w:rPr>
        <w:t xml:space="preserve"> used for the computation. All variables </w:t>
      </w:r>
      <w:r>
        <w:rPr>
          <w:rFonts w:ascii="Calibri" w:hAnsi="Calibri" w:cs="Arial"/>
        </w:rPr>
        <w:t>will be</w:t>
      </w:r>
      <w:r w:rsidRPr="00CD146A">
        <w:rPr>
          <w:rFonts w:ascii="Calibri" w:hAnsi="Calibri" w:cs="Arial"/>
        </w:rPr>
        <w:t xml:space="preserve"> </w:t>
      </w:r>
      <w:r w:rsidR="00B46AEC" w:rsidRPr="00CD146A">
        <w:rPr>
          <w:rFonts w:ascii="Calibri" w:hAnsi="Calibri" w:cs="Arial"/>
        </w:rPr>
        <w:t>dichotomized</w:t>
      </w:r>
      <w:r w:rsidRPr="00CD146A">
        <w:rPr>
          <w:rFonts w:ascii="Calibri" w:hAnsi="Calibri" w:cs="Arial"/>
        </w:rPr>
        <w:t xml:space="preserve"> except those of animal ownership where the total number owned </w:t>
      </w:r>
      <w:r>
        <w:rPr>
          <w:rFonts w:ascii="Calibri" w:hAnsi="Calibri" w:cs="Arial"/>
        </w:rPr>
        <w:t>will be</w:t>
      </w:r>
      <w:r w:rsidRPr="00CD146A">
        <w:rPr>
          <w:rFonts w:ascii="Calibri" w:hAnsi="Calibri" w:cs="Arial"/>
        </w:rPr>
        <w:t xml:space="preserve"> used. The first component of the PCA </w:t>
      </w:r>
      <w:r>
        <w:rPr>
          <w:rFonts w:ascii="Calibri" w:hAnsi="Calibri" w:cs="Arial"/>
        </w:rPr>
        <w:t>will</w:t>
      </w:r>
      <w:r w:rsidRPr="00CD146A">
        <w:rPr>
          <w:rFonts w:ascii="Calibri" w:hAnsi="Calibri" w:cs="Arial"/>
        </w:rPr>
        <w:t xml:space="preserve"> </w:t>
      </w:r>
      <w:r>
        <w:rPr>
          <w:rFonts w:ascii="Calibri" w:hAnsi="Calibri" w:cs="Arial"/>
        </w:rPr>
        <w:t xml:space="preserve">be </w:t>
      </w:r>
      <w:r w:rsidRPr="00CD146A">
        <w:rPr>
          <w:rFonts w:ascii="Calibri" w:hAnsi="Calibri" w:cs="Arial"/>
        </w:rPr>
        <w:t xml:space="preserve">used as the wealth index. Households </w:t>
      </w:r>
      <w:r>
        <w:rPr>
          <w:rFonts w:ascii="Calibri" w:hAnsi="Calibri" w:cs="Arial"/>
        </w:rPr>
        <w:t>will</w:t>
      </w:r>
      <w:r w:rsidRPr="00CD146A">
        <w:rPr>
          <w:rFonts w:ascii="Calibri" w:hAnsi="Calibri" w:cs="Arial"/>
        </w:rPr>
        <w:t xml:space="preserve"> then </w:t>
      </w:r>
      <w:r>
        <w:rPr>
          <w:rFonts w:ascii="Calibri" w:hAnsi="Calibri" w:cs="Arial"/>
        </w:rPr>
        <w:t xml:space="preserve">be </w:t>
      </w:r>
      <w:r w:rsidRPr="00CD146A">
        <w:rPr>
          <w:rFonts w:ascii="Calibri" w:hAnsi="Calibri" w:cs="Arial"/>
        </w:rPr>
        <w:t xml:space="preserve">classified according to their index value into quintiles within each study </w:t>
      </w:r>
      <w:r>
        <w:rPr>
          <w:rFonts w:ascii="Calibri" w:hAnsi="Calibri" w:cs="Arial"/>
        </w:rPr>
        <w:t>location</w:t>
      </w:r>
      <w:r w:rsidRPr="00CD146A">
        <w:rPr>
          <w:rFonts w:ascii="Calibri" w:hAnsi="Calibri" w:cs="Arial"/>
        </w:rPr>
        <w:t xml:space="preserve"> and time point.</w:t>
      </w:r>
    </w:p>
    <w:p w14:paraId="3C49279F" w14:textId="77777777" w:rsidR="00A94470" w:rsidRPr="0024399F" w:rsidRDefault="00A94470" w:rsidP="00A94470">
      <w:pPr>
        <w:rPr>
          <w:rFonts w:ascii="Calibri" w:hAnsi="Calibri" w:cs="Arial"/>
        </w:rPr>
      </w:pPr>
      <w:r w:rsidRPr="0024399F">
        <w:rPr>
          <w:rFonts w:ascii="Calibri" w:hAnsi="Calibri" w:cs="Arial"/>
        </w:rPr>
        <w:t>Initial results will be shared and discussed among all partners</w:t>
      </w:r>
      <w:r>
        <w:rPr>
          <w:rFonts w:ascii="Calibri" w:hAnsi="Calibri" w:cs="Arial"/>
        </w:rPr>
        <w:t xml:space="preserve"> after each round of assessments and a preliminary report issued.</w:t>
      </w:r>
      <w:r w:rsidRPr="0024399F">
        <w:rPr>
          <w:rFonts w:ascii="Calibri" w:hAnsi="Calibri" w:cs="Arial"/>
        </w:rPr>
        <w:t xml:space="preserve"> Once the final report is completed a dissemination meeting will be organized to present findings and recommendations to all stakeholders and partners. The </w:t>
      </w:r>
      <w:r w:rsidRPr="0024399F">
        <w:rPr>
          <w:rFonts w:ascii="Calibri" w:hAnsi="Calibri" w:cs="Arial"/>
        </w:rPr>
        <w:lastRenderedPageBreak/>
        <w:t>report as well as data set will be made publicly available</w:t>
      </w:r>
      <w:r>
        <w:rPr>
          <w:rFonts w:ascii="Calibri" w:hAnsi="Calibri" w:cs="Arial"/>
        </w:rPr>
        <w:t xml:space="preserve"> on a website dedicated to LLIN durability monitoring (</w:t>
      </w:r>
      <w:hyperlink r:id="rId13" w:history="1">
        <w:r w:rsidRPr="00F87D0E">
          <w:rPr>
            <w:rStyle w:val="Hyperlink"/>
            <w:rFonts w:ascii="Calibri" w:hAnsi="Calibri" w:cs="Arial"/>
          </w:rPr>
          <w:t>www.durabilitymonitoring.org</w:t>
        </w:r>
      </w:hyperlink>
      <w:r>
        <w:rPr>
          <w:rFonts w:ascii="Calibri" w:hAnsi="Calibri" w:cs="Arial"/>
        </w:rPr>
        <w:t>)</w:t>
      </w:r>
      <w:r w:rsidRPr="0024399F">
        <w:rPr>
          <w:rFonts w:ascii="Calibri" w:hAnsi="Calibri" w:cs="Arial"/>
        </w:rPr>
        <w:t xml:space="preserve">. </w:t>
      </w:r>
    </w:p>
    <w:p w14:paraId="5D81E33D" w14:textId="77777777" w:rsidR="00A94470" w:rsidRPr="0024399F" w:rsidRDefault="00A94470" w:rsidP="00A94470">
      <w:pPr>
        <w:rPr>
          <w:rFonts w:ascii="Calibri" w:hAnsi="Calibri" w:cs="Arial"/>
          <w:b/>
        </w:rPr>
      </w:pPr>
    </w:p>
    <w:p w14:paraId="5AF78B40" w14:textId="77777777" w:rsidR="00A94470" w:rsidRPr="00AF772F" w:rsidRDefault="00A94470" w:rsidP="00A94470">
      <w:pPr>
        <w:pStyle w:val="Heading1"/>
      </w:pPr>
      <w:bookmarkStart w:id="76" w:name="_Toc464487269"/>
      <w:r w:rsidRPr="00AF772F">
        <w:t>Ethical Considerations</w:t>
      </w:r>
      <w:bookmarkEnd w:id="76"/>
    </w:p>
    <w:p w14:paraId="65A60C43" w14:textId="77777777" w:rsidR="00A94470" w:rsidRPr="0024399F" w:rsidRDefault="00A94470" w:rsidP="00A94470">
      <w:pPr>
        <w:rPr>
          <w:rFonts w:ascii="Calibri" w:hAnsi="Calibri" w:cs="Arial"/>
        </w:rPr>
      </w:pPr>
    </w:p>
    <w:p w14:paraId="2E314367" w14:textId="77777777" w:rsidR="00A94470" w:rsidRPr="0024399F" w:rsidRDefault="00A94470" w:rsidP="00A94470">
      <w:pPr>
        <w:pStyle w:val="BodyText3"/>
        <w:jc w:val="left"/>
        <w:rPr>
          <w:rFonts w:ascii="Calibri" w:hAnsi="Calibri"/>
          <w:szCs w:val="24"/>
          <w:lang w:val="en-US"/>
        </w:rPr>
      </w:pPr>
      <w:r w:rsidRPr="0024399F">
        <w:rPr>
          <w:rFonts w:ascii="Calibri" w:hAnsi="Calibri"/>
          <w:szCs w:val="24"/>
          <w:lang w:val="en-US"/>
        </w:rPr>
        <w:t>The proposed study will be conducted according to the principles of the Declaration of Helsinki and the International Guidelines for Ethical Review of Epidemiological Studies.</w:t>
      </w:r>
    </w:p>
    <w:p w14:paraId="32F390D3" w14:textId="77777777" w:rsidR="00A94470" w:rsidRPr="0024399F" w:rsidRDefault="00A94470" w:rsidP="00A94470">
      <w:pPr>
        <w:jc w:val="both"/>
        <w:rPr>
          <w:rFonts w:ascii="Calibri" w:hAnsi="Calibri"/>
        </w:rPr>
      </w:pPr>
      <w:r w:rsidRPr="0024399F">
        <w:rPr>
          <w:rFonts w:ascii="Calibri" w:hAnsi="Calibri"/>
        </w:rPr>
        <w:t>Particularly the following principles are being observed:</w:t>
      </w:r>
    </w:p>
    <w:p w14:paraId="4507B04A" w14:textId="77777777" w:rsidR="00A94470" w:rsidRPr="0024399F" w:rsidRDefault="00A94470" w:rsidP="00A94470">
      <w:pPr>
        <w:pStyle w:val="Heading2"/>
      </w:pPr>
      <w:bookmarkStart w:id="77" w:name="_Toc464487270"/>
      <w:r w:rsidRPr="0024399F">
        <w:t>Informed consent</w:t>
      </w:r>
      <w:bookmarkEnd w:id="77"/>
    </w:p>
    <w:p w14:paraId="5302E537" w14:textId="77777777" w:rsidR="00A94470" w:rsidRPr="0024399F" w:rsidRDefault="00A94470" w:rsidP="00A94470">
      <w:pPr>
        <w:pStyle w:val="BodyText3"/>
        <w:jc w:val="left"/>
        <w:rPr>
          <w:rFonts w:ascii="Calibri" w:hAnsi="Calibri"/>
          <w:szCs w:val="24"/>
          <w:lang w:val="en-US"/>
        </w:rPr>
      </w:pPr>
      <w:r w:rsidRPr="0024399F">
        <w:rPr>
          <w:rFonts w:ascii="Calibri" w:hAnsi="Calibri"/>
          <w:szCs w:val="24"/>
          <w:lang w:val="en-US"/>
        </w:rPr>
        <w:t xml:space="preserve">All persons in selected households will be informed about the purpose and nature of the study, what participation in the study requires and possible risks and benefits and verbal consent will be obtained. It will be stressed that any person may retreat from the study without negative consequences. </w:t>
      </w:r>
    </w:p>
    <w:p w14:paraId="3120631F" w14:textId="77777777" w:rsidR="00A94470" w:rsidRPr="0024399F" w:rsidRDefault="00A94470" w:rsidP="00A94470">
      <w:pPr>
        <w:pStyle w:val="Heading2"/>
      </w:pPr>
      <w:bookmarkStart w:id="78" w:name="_Toc464487271"/>
      <w:r w:rsidRPr="0024399F">
        <w:t>Maximum benefit - Minimum harm</w:t>
      </w:r>
      <w:bookmarkEnd w:id="78"/>
    </w:p>
    <w:p w14:paraId="42876491" w14:textId="77777777" w:rsidR="00A94470" w:rsidRPr="0024399F" w:rsidRDefault="00A94470" w:rsidP="00A94470">
      <w:pPr>
        <w:rPr>
          <w:rFonts w:ascii="Calibri" w:hAnsi="Calibri"/>
        </w:rPr>
      </w:pPr>
      <w:r w:rsidRPr="0024399F">
        <w:rPr>
          <w:rFonts w:ascii="Calibri" w:hAnsi="Calibri"/>
        </w:rPr>
        <w:t>Since this is an exclusive interview survey without taking of samples of any kind no harm is expected to the participants.</w:t>
      </w:r>
    </w:p>
    <w:p w14:paraId="5F29F361" w14:textId="77777777" w:rsidR="00A94470" w:rsidRPr="0024399F" w:rsidRDefault="00A94470" w:rsidP="00A94470">
      <w:pPr>
        <w:pStyle w:val="Heading2"/>
      </w:pPr>
      <w:bookmarkStart w:id="79" w:name="_Toc464487272"/>
      <w:r w:rsidRPr="0024399F">
        <w:t>Confidentiality</w:t>
      </w:r>
      <w:bookmarkEnd w:id="79"/>
    </w:p>
    <w:p w14:paraId="676AAEDF" w14:textId="1CEB9EA6" w:rsidR="00A94470" w:rsidRPr="0024399F" w:rsidRDefault="00A94470" w:rsidP="00A94470">
      <w:pPr>
        <w:pStyle w:val="BodyText3"/>
        <w:jc w:val="left"/>
        <w:rPr>
          <w:rFonts w:ascii="Calibri" w:hAnsi="Calibri"/>
          <w:szCs w:val="24"/>
          <w:lang w:val="en-US"/>
        </w:rPr>
      </w:pPr>
      <w:r w:rsidRPr="0024399F">
        <w:rPr>
          <w:rFonts w:ascii="Calibri" w:hAnsi="Calibri"/>
          <w:szCs w:val="24"/>
          <w:lang w:val="en-US"/>
        </w:rPr>
        <w:t xml:space="preserve">None of the information registered is sensitive. Upon entry of data into the computer database, all names will be omitted and each household will only be identified by the ID-number. </w:t>
      </w:r>
      <w:r>
        <w:rPr>
          <w:rFonts w:ascii="Calibri" w:hAnsi="Calibri"/>
          <w:szCs w:val="24"/>
          <w:lang w:val="en-US"/>
        </w:rPr>
        <w:t xml:space="preserve">The exception will be the master list of households which will include the GPS location and the name of the head of household. This will be an electronic data file only and will be kept in a secure location with password protection and access only by the PI and co-investigators. This data base will be destroyed after the final assessment round. </w:t>
      </w:r>
      <w:r w:rsidRPr="0024399F">
        <w:rPr>
          <w:rFonts w:ascii="Calibri" w:hAnsi="Calibri"/>
          <w:szCs w:val="24"/>
          <w:lang w:val="en-US"/>
        </w:rPr>
        <w:t>All results of the study will be reported anonymously.</w:t>
      </w:r>
    </w:p>
    <w:p w14:paraId="02C38AAA" w14:textId="77777777" w:rsidR="00A94470" w:rsidRPr="0024399F" w:rsidRDefault="00A94470" w:rsidP="00A94470">
      <w:pPr>
        <w:pStyle w:val="Heading2"/>
      </w:pPr>
      <w:bookmarkStart w:id="80" w:name="_Toc464487273"/>
      <w:r w:rsidRPr="0024399F">
        <w:t>Conflict of interest</w:t>
      </w:r>
      <w:bookmarkEnd w:id="80"/>
    </w:p>
    <w:p w14:paraId="22AB5395" w14:textId="77777777" w:rsidR="00A94470" w:rsidRPr="0024399F" w:rsidRDefault="00A94470" w:rsidP="00A94470">
      <w:pPr>
        <w:rPr>
          <w:rFonts w:ascii="Calibri" w:hAnsi="Calibri" w:cs="Arial"/>
        </w:rPr>
      </w:pPr>
      <w:r w:rsidRPr="0024399F">
        <w:rPr>
          <w:rFonts w:ascii="Calibri" w:hAnsi="Calibri"/>
        </w:rPr>
        <w:t xml:space="preserve">There is no potential conflict of interest.  </w:t>
      </w:r>
    </w:p>
    <w:p w14:paraId="21B23AF9" w14:textId="77777777" w:rsidR="00A94470" w:rsidRDefault="00A94470" w:rsidP="00A94470">
      <w:pPr>
        <w:rPr>
          <w:rFonts w:ascii="Calibri" w:hAnsi="Calibri" w:cs="Arial"/>
        </w:rPr>
      </w:pPr>
      <w:r w:rsidRPr="0024399F">
        <w:rPr>
          <w:rFonts w:ascii="Calibri" w:hAnsi="Calibri" w:cs="Arial"/>
        </w:rPr>
        <w:t xml:space="preserve">Ethical clearance will be obtained from </w:t>
      </w:r>
      <w:r w:rsidR="00115C20">
        <w:rPr>
          <w:rFonts w:ascii="Calibri" w:hAnsi="Calibri" w:cs="Arial"/>
        </w:rPr>
        <w:t>a local ethics review board,</w:t>
      </w:r>
      <w:r>
        <w:rPr>
          <w:rFonts w:ascii="Calibri" w:hAnsi="Calibri" w:cs="Arial"/>
        </w:rPr>
        <w:t xml:space="preserve"> </w:t>
      </w:r>
      <w:r w:rsidRPr="0024399F">
        <w:rPr>
          <w:rFonts w:ascii="Calibri" w:hAnsi="Calibri" w:cs="Arial"/>
        </w:rPr>
        <w:t xml:space="preserve">as well as from the Institutional Review Board (IRB) at the </w:t>
      </w:r>
      <w:r w:rsidR="00E3268C">
        <w:rPr>
          <w:rFonts w:ascii="Calibri" w:hAnsi="Calibri" w:cs="Arial"/>
        </w:rPr>
        <w:t>(</w:t>
      </w:r>
      <w:commentRangeStart w:id="81"/>
      <w:r w:rsidR="00E3268C">
        <w:rPr>
          <w:rFonts w:ascii="Calibri" w:hAnsi="Calibri" w:cs="Arial"/>
          <w:i/>
        </w:rPr>
        <w:t>add relevant partner university or institution</w:t>
      </w:r>
      <w:commentRangeEnd w:id="81"/>
      <w:r w:rsidR="009E3457">
        <w:rPr>
          <w:rStyle w:val="CommentReference"/>
          <w:lang w:val="en-GB"/>
        </w:rPr>
        <w:commentReference w:id="81"/>
      </w:r>
      <w:r w:rsidR="00E3268C">
        <w:rPr>
          <w:rFonts w:ascii="Calibri" w:hAnsi="Calibri" w:cs="Arial"/>
          <w:i/>
        </w:rPr>
        <w:t>)</w:t>
      </w:r>
      <w:r w:rsidRPr="0024399F">
        <w:rPr>
          <w:rFonts w:ascii="Calibri" w:hAnsi="Calibri" w:cs="Arial"/>
        </w:rPr>
        <w:t xml:space="preserve">. </w:t>
      </w:r>
    </w:p>
    <w:p w14:paraId="3675FAEF" w14:textId="77777777" w:rsidR="00854299" w:rsidRDefault="00854299" w:rsidP="00A94470">
      <w:pPr>
        <w:rPr>
          <w:rFonts w:ascii="Calibri" w:hAnsi="Calibri" w:cs="Arial"/>
        </w:rPr>
      </w:pPr>
    </w:p>
    <w:p w14:paraId="67287E9C" w14:textId="77777777" w:rsidR="00854299" w:rsidRDefault="00854299" w:rsidP="00A94470">
      <w:pPr>
        <w:rPr>
          <w:rFonts w:ascii="Calibri" w:hAnsi="Calibri" w:cs="Arial"/>
        </w:rPr>
      </w:pPr>
    </w:p>
    <w:p w14:paraId="4D8D23A5" w14:textId="77777777" w:rsidR="00A94470" w:rsidRPr="00AF772F" w:rsidRDefault="00A94470" w:rsidP="00A94470">
      <w:pPr>
        <w:pStyle w:val="Heading1"/>
      </w:pPr>
      <w:bookmarkStart w:id="82" w:name="_Toc464487274"/>
      <w:r w:rsidRPr="00AF772F">
        <w:lastRenderedPageBreak/>
        <w:t>Implementation and time plan</w:t>
      </w:r>
      <w:bookmarkEnd w:id="82"/>
    </w:p>
    <w:p w14:paraId="3A9D4BD5" w14:textId="77777777" w:rsidR="00A94470" w:rsidRDefault="00A94470" w:rsidP="00A94470">
      <w:pPr>
        <w:rPr>
          <w:rFonts w:ascii="Calibri" w:hAnsi="Calibri" w:cs="Arial"/>
        </w:rPr>
      </w:pPr>
    </w:p>
    <w:p w14:paraId="3F72EA85" w14:textId="77777777" w:rsidR="001C26F5" w:rsidRPr="0024399F" w:rsidRDefault="001C26F5" w:rsidP="001C26F5">
      <w:pPr>
        <w:pStyle w:val="Heading2"/>
      </w:pPr>
      <w:bookmarkStart w:id="83" w:name="_Toc464487275"/>
      <w:r>
        <w:t>Roles and Responsibilities</w:t>
      </w:r>
      <w:bookmarkEnd w:id="83"/>
    </w:p>
    <w:p w14:paraId="369BB660" w14:textId="77777777" w:rsidR="00A94470" w:rsidRPr="0024399F" w:rsidRDefault="00A94470" w:rsidP="00A94470">
      <w:pPr>
        <w:rPr>
          <w:rFonts w:ascii="Calibri" w:hAnsi="Calibri" w:cs="Arial"/>
        </w:rPr>
      </w:pPr>
      <w:r w:rsidRPr="0024399F">
        <w:rPr>
          <w:rFonts w:ascii="Calibri" w:hAnsi="Calibri" w:cs="Arial"/>
        </w:rPr>
        <w:t>Implementation of the study will be jointly done by all partners, namely</w:t>
      </w:r>
    </w:p>
    <w:p w14:paraId="0EB05459" w14:textId="77777777" w:rsidR="00A94470" w:rsidRPr="0024399F" w:rsidRDefault="00A94470" w:rsidP="00A94470">
      <w:pPr>
        <w:numPr>
          <w:ilvl w:val="2"/>
          <w:numId w:val="10"/>
        </w:numPr>
        <w:rPr>
          <w:rFonts w:ascii="Calibri" w:hAnsi="Calibri" w:cs="Arial"/>
        </w:rPr>
      </w:pPr>
      <w:r w:rsidRPr="0024399F">
        <w:rPr>
          <w:rFonts w:ascii="Calibri" w:hAnsi="Calibri" w:cs="Arial"/>
        </w:rPr>
        <w:t xml:space="preserve">National </w:t>
      </w:r>
      <w:r>
        <w:rPr>
          <w:rFonts w:ascii="Calibri" w:hAnsi="Calibri" w:cs="Arial"/>
        </w:rPr>
        <w:t xml:space="preserve">and Provincial </w:t>
      </w:r>
      <w:r w:rsidRPr="0024399F">
        <w:rPr>
          <w:rFonts w:ascii="Calibri" w:hAnsi="Calibri" w:cs="Arial"/>
        </w:rPr>
        <w:t>Malaria Control Program</w:t>
      </w:r>
      <w:r>
        <w:rPr>
          <w:rFonts w:ascii="Calibri" w:hAnsi="Calibri" w:cs="Arial"/>
        </w:rPr>
        <w:t>s</w:t>
      </w:r>
    </w:p>
    <w:p w14:paraId="1DA09B26" w14:textId="77777777" w:rsidR="00A94470" w:rsidRPr="0024399F" w:rsidRDefault="0024667E" w:rsidP="00A94470">
      <w:pPr>
        <w:numPr>
          <w:ilvl w:val="2"/>
          <w:numId w:val="10"/>
        </w:numPr>
        <w:rPr>
          <w:rFonts w:ascii="Calibri" w:hAnsi="Calibri" w:cs="Arial"/>
        </w:rPr>
      </w:pPr>
      <w:commentRangeStart w:id="84"/>
      <w:r>
        <w:rPr>
          <w:rFonts w:ascii="Calibri" w:hAnsi="Calibri" w:cs="Arial"/>
        </w:rPr>
        <w:t>(</w:t>
      </w:r>
      <w:r>
        <w:rPr>
          <w:rFonts w:ascii="Calibri" w:hAnsi="Calibri" w:cs="Arial"/>
          <w:i/>
        </w:rPr>
        <w:t>local implementing partner)</w:t>
      </w:r>
    </w:p>
    <w:p w14:paraId="356CB8DA" w14:textId="77777777" w:rsidR="00A94470" w:rsidRPr="0024399F" w:rsidRDefault="0024667E" w:rsidP="00A94470">
      <w:pPr>
        <w:numPr>
          <w:ilvl w:val="2"/>
          <w:numId w:val="10"/>
        </w:numPr>
        <w:rPr>
          <w:rFonts w:ascii="Calibri" w:hAnsi="Calibri" w:cs="Arial"/>
        </w:rPr>
      </w:pPr>
      <w:r>
        <w:rPr>
          <w:rFonts w:ascii="Calibri" w:hAnsi="Calibri" w:cs="Arial"/>
        </w:rPr>
        <w:t>(</w:t>
      </w:r>
      <w:r>
        <w:rPr>
          <w:rFonts w:ascii="Calibri" w:hAnsi="Calibri" w:cs="Arial"/>
          <w:i/>
        </w:rPr>
        <w:t>project through which PMI funds and support are channeled)</w:t>
      </w:r>
      <w:commentRangeEnd w:id="84"/>
      <w:r w:rsidR="006D55CD">
        <w:rPr>
          <w:rStyle w:val="CommentReference"/>
          <w:lang w:val="en-GB"/>
        </w:rPr>
        <w:commentReference w:id="84"/>
      </w:r>
    </w:p>
    <w:p w14:paraId="39C67CBC" w14:textId="77777777" w:rsidR="00A94470" w:rsidRPr="0024399F" w:rsidRDefault="00A94470" w:rsidP="00A94470">
      <w:pPr>
        <w:rPr>
          <w:rFonts w:ascii="Calibri" w:hAnsi="Calibri" w:cs="Arial"/>
        </w:rPr>
      </w:pPr>
      <w:r w:rsidRPr="0024399F">
        <w:rPr>
          <w:rFonts w:ascii="Calibri" w:hAnsi="Calibri" w:cs="Arial"/>
        </w:rPr>
        <w:t xml:space="preserve">While all partners will give input into the questionnaires and tools </w:t>
      </w:r>
      <w:r w:rsidR="0024667E">
        <w:rPr>
          <w:rFonts w:ascii="Calibri" w:hAnsi="Calibri" w:cs="Arial"/>
        </w:rPr>
        <w:t>(</w:t>
      </w:r>
      <w:commentRangeStart w:id="85"/>
      <w:r w:rsidR="0024667E">
        <w:rPr>
          <w:rFonts w:ascii="Calibri" w:hAnsi="Calibri" w:cs="Arial"/>
          <w:i/>
        </w:rPr>
        <w:t>project nam</w:t>
      </w:r>
      <w:commentRangeEnd w:id="85"/>
      <w:r w:rsidR="006D55CD">
        <w:rPr>
          <w:rStyle w:val="CommentReference"/>
          <w:lang w:val="en-GB"/>
        </w:rPr>
        <w:commentReference w:id="85"/>
      </w:r>
      <w:r w:rsidR="0024667E">
        <w:rPr>
          <w:rFonts w:ascii="Calibri" w:hAnsi="Calibri" w:cs="Arial"/>
          <w:i/>
        </w:rPr>
        <w:t>e)</w:t>
      </w:r>
      <w:r w:rsidRPr="0024399F">
        <w:rPr>
          <w:rFonts w:ascii="Calibri" w:hAnsi="Calibri" w:cs="Arial"/>
        </w:rPr>
        <w:t xml:space="preserve"> with technical support from other partners will be responsible for all aspects of the field work, data entry and data management and cleaning.</w:t>
      </w:r>
    </w:p>
    <w:p w14:paraId="0EAC1D61" w14:textId="77777777" w:rsidR="001C26F5" w:rsidRDefault="001C26F5" w:rsidP="001C26F5">
      <w:pPr>
        <w:pStyle w:val="Heading2"/>
      </w:pPr>
      <w:bookmarkStart w:id="86" w:name="_Toc464487276"/>
      <w:r>
        <w:t>Timeline</w:t>
      </w:r>
      <w:bookmarkEnd w:id="86"/>
    </w:p>
    <w:p w14:paraId="7BEFC6FC" w14:textId="4C2B6B3C" w:rsidR="00A94470" w:rsidRDefault="00A94470" w:rsidP="00A94470">
      <w:pPr>
        <w:rPr>
          <w:rFonts w:ascii="Calibri" w:hAnsi="Calibri" w:cs="Arial"/>
        </w:rPr>
      </w:pPr>
      <w:r>
        <w:rPr>
          <w:rFonts w:ascii="Calibri" w:hAnsi="Calibri" w:cs="Arial"/>
        </w:rPr>
        <w:t xml:space="preserve">Anticipated time line for the first round of surveys in </w:t>
      </w:r>
      <w:commentRangeStart w:id="87"/>
      <w:r w:rsidR="0077720C">
        <w:rPr>
          <w:rFonts w:ascii="Calibri" w:hAnsi="Calibri" w:cs="Arial"/>
        </w:rPr>
        <w:t>[YEAR]</w:t>
      </w:r>
      <w:r>
        <w:rPr>
          <w:rFonts w:ascii="Calibri" w:hAnsi="Calibri" w:cs="Arial"/>
        </w:rPr>
        <w:t>:</w:t>
      </w:r>
      <w:commentRangeEnd w:id="87"/>
      <w:r w:rsidR="00386E30">
        <w:rPr>
          <w:rStyle w:val="CommentReference"/>
          <w:lang w:val="en-GB"/>
        </w:rPr>
        <w:commentReference w:id="87"/>
      </w:r>
    </w:p>
    <w:tbl>
      <w:tblPr>
        <w:tblW w:w="9371" w:type="dxa"/>
        <w:tblInd w:w="93" w:type="dxa"/>
        <w:tblLook w:val="0000" w:firstRow="0" w:lastRow="0" w:firstColumn="0" w:lastColumn="0" w:noHBand="0" w:noVBand="0"/>
      </w:tblPr>
      <w:tblGrid>
        <w:gridCol w:w="2035"/>
        <w:gridCol w:w="350"/>
        <w:gridCol w:w="350"/>
        <w:gridCol w:w="350"/>
        <w:gridCol w:w="350"/>
        <w:gridCol w:w="350"/>
        <w:gridCol w:w="350"/>
        <w:gridCol w:w="372"/>
        <w:gridCol w:w="372"/>
        <w:gridCol w:w="428"/>
        <w:gridCol w:w="372"/>
        <w:gridCol w:w="372"/>
        <w:gridCol w:w="372"/>
        <w:gridCol w:w="388"/>
        <w:gridCol w:w="372"/>
        <w:gridCol w:w="372"/>
        <w:gridCol w:w="372"/>
        <w:gridCol w:w="372"/>
        <w:gridCol w:w="372"/>
        <w:gridCol w:w="350"/>
        <w:gridCol w:w="350"/>
      </w:tblGrid>
      <w:tr w:rsidR="00A94470" w:rsidRPr="007562B5" w14:paraId="718F9D04" w14:textId="77777777" w:rsidTr="00096D72">
        <w:trPr>
          <w:trHeight w:val="255"/>
        </w:trPr>
        <w:tc>
          <w:tcPr>
            <w:tcW w:w="2035" w:type="dxa"/>
            <w:tcBorders>
              <w:top w:val="single" w:sz="8" w:space="0" w:color="auto"/>
              <w:left w:val="single" w:sz="8" w:space="0" w:color="auto"/>
              <w:bottom w:val="single" w:sz="4" w:space="0" w:color="auto"/>
              <w:right w:val="nil"/>
            </w:tcBorders>
            <w:shd w:val="clear" w:color="auto" w:fill="FFFF99"/>
            <w:vAlign w:val="bottom"/>
          </w:tcPr>
          <w:p w14:paraId="38B1ACF4" w14:textId="77777777" w:rsidR="00A94470" w:rsidRPr="007562B5" w:rsidRDefault="00A94470" w:rsidP="00096D72">
            <w:pPr>
              <w:rPr>
                <w:rFonts w:ascii="Arial" w:hAnsi="Arial" w:cs="Arial"/>
                <w:b/>
                <w:bCs/>
              </w:rPr>
            </w:pPr>
            <w:r w:rsidRPr="007562B5">
              <w:rPr>
                <w:rFonts w:ascii="Arial" w:hAnsi="Arial" w:cs="Arial"/>
                <w:b/>
                <w:bCs/>
              </w:rPr>
              <w:t> </w:t>
            </w:r>
          </w:p>
        </w:tc>
        <w:tc>
          <w:tcPr>
            <w:tcW w:w="1400" w:type="dxa"/>
            <w:gridSpan w:val="4"/>
            <w:tcBorders>
              <w:top w:val="single" w:sz="8" w:space="0" w:color="auto"/>
              <w:left w:val="single" w:sz="8" w:space="0" w:color="auto"/>
              <w:bottom w:val="single" w:sz="4" w:space="0" w:color="auto"/>
              <w:right w:val="single" w:sz="8" w:space="0" w:color="000000"/>
            </w:tcBorders>
            <w:shd w:val="clear" w:color="auto" w:fill="FFFF99"/>
            <w:noWrap/>
            <w:vAlign w:val="bottom"/>
          </w:tcPr>
          <w:p w14:paraId="1344ECC7" w14:textId="77777777" w:rsidR="00A94470" w:rsidRPr="007562B5" w:rsidRDefault="00115C20" w:rsidP="00096D72">
            <w:pPr>
              <w:jc w:val="center"/>
              <w:rPr>
                <w:rFonts w:ascii="Arial" w:hAnsi="Arial" w:cs="Arial"/>
                <w:b/>
                <w:bCs/>
              </w:rPr>
            </w:pPr>
            <w:r>
              <w:rPr>
                <w:rFonts w:ascii="Arial" w:hAnsi="Arial" w:cs="Arial"/>
                <w:b/>
                <w:bCs/>
              </w:rPr>
              <w:t>Month 1</w:t>
            </w:r>
          </w:p>
        </w:tc>
        <w:tc>
          <w:tcPr>
            <w:tcW w:w="1444" w:type="dxa"/>
            <w:gridSpan w:val="4"/>
            <w:tcBorders>
              <w:top w:val="single" w:sz="8" w:space="0" w:color="auto"/>
              <w:left w:val="nil"/>
              <w:bottom w:val="single" w:sz="4" w:space="0" w:color="auto"/>
              <w:right w:val="single" w:sz="8" w:space="0" w:color="000000"/>
            </w:tcBorders>
            <w:shd w:val="clear" w:color="auto" w:fill="FFFF99"/>
            <w:noWrap/>
            <w:vAlign w:val="bottom"/>
          </w:tcPr>
          <w:p w14:paraId="563C437E" w14:textId="77777777" w:rsidR="00A94470" w:rsidRPr="007562B5" w:rsidRDefault="00115C20" w:rsidP="00096D72">
            <w:pPr>
              <w:jc w:val="center"/>
              <w:rPr>
                <w:rFonts w:ascii="Arial" w:hAnsi="Arial" w:cs="Arial"/>
                <w:b/>
                <w:bCs/>
              </w:rPr>
            </w:pPr>
            <w:r>
              <w:rPr>
                <w:rFonts w:ascii="Arial" w:hAnsi="Arial" w:cs="Arial"/>
                <w:b/>
                <w:bCs/>
              </w:rPr>
              <w:t>Month 2</w:t>
            </w:r>
          </w:p>
        </w:tc>
        <w:tc>
          <w:tcPr>
            <w:tcW w:w="1544" w:type="dxa"/>
            <w:gridSpan w:val="4"/>
            <w:tcBorders>
              <w:top w:val="single" w:sz="8" w:space="0" w:color="auto"/>
              <w:left w:val="nil"/>
              <w:bottom w:val="single" w:sz="4" w:space="0" w:color="auto"/>
              <w:right w:val="single" w:sz="8" w:space="0" w:color="000000"/>
            </w:tcBorders>
            <w:shd w:val="clear" w:color="auto" w:fill="FFFF99"/>
            <w:noWrap/>
            <w:vAlign w:val="bottom"/>
          </w:tcPr>
          <w:p w14:paraId="60F61143" w14:textId="77777777" w:rsidR="00A94470" w:rsidRPr="007562B5" w:rsidRDefault="00115C20" w:rsidP="00096D72">
            <w:pPr>
              <w:jc w:val="center"/>
              <w:rPr>
                <w:rFonts w:ascii="Arial" w:hAnsi="Arial" w:cs="Arial"/>
                <w:b/>
                <w:bCs/>
              </w:rPr>
            </w:pPr>
            <w:r>
              <w:rPr>
                <w:rFonts w:ascii="Arial" w:hAnsi="Arial" w:cs="Arial"/>
                <w:b/>
                <w:bCs/>
              </w:rPr>
              <w:t>Month 3</w:t>
            </w:r>
          </w:p>
        </w:tc>
        <w:tc>
          <w:tcPr>
            <w:tcW w:w="1504" w:type="dxa"/>
            <w:gridSpan w:val="4"/>
            <w:tcBorders>
              <w:top w:val="single" w:sz="8" w:space="0" w:color="auto"/>
              <w:left w:val="nil"/>
              <w:bottom w:val="single" w:sz="4" w:space="0" w:color="auto"/>
              <w:right w:val="single" w:sz="8" w:space="0" w:color="000000"/>
            </w:tcBorders>
            <w:shd w:val="clear" w:color="auto" w:fill="FFFF99"/>
            <w:noWrap/>
            <w:vAlign w:val="bottom"/>
          </w:tcPr>
          <w:p w14:paraId="5B012509" w14:textId="77777777" w:rsidR="00A94470" w:rsidRPr="007562B5" w:rsidRDefault="00115C20" w:rsidP="00096D72">
            <w:pPr>
              <w:jc w:val="center"/>
              <w:rPr>
                <w:rFonts w:ascii="Arial" w:hAnsi="Arial" w:cs="Arial"/>
                <w:b/>
                <w:bCs/>
              </w:rPr>
            </w:pPr>
            <w:r>
              <w:rPr>
                <w:rFonts w:ascii="Arial" w:hAnsi="Arial" w:cs="Arial"/>
                <w:b/>
                <w:bCs/>
              </w:rPr>
              <w:t>Month 4</w:t>
            </w:r>
          </w:p>
        </w:tc>
        <w:tc>
          <w:tcPr>
            <w:tcW w:w="1444" w:type="dxa"/>
            <w:gridSpan w:val="4"/>
            <w:tcBorders>
              <w:top w:val="single" w:sz="8" w:space="0" w:color="auto"/>
              <w:left w:val="nil"/>
              <w:bottom w:val="single" w:sz="4" w:space="0" w:color="auto"/>
              <w:right w:val="single" w:sz="8" w:space="0" w:color="000000"/>
            </w:tcBorders>
            <w:shd w:val="clear" w:color="auto" w:fill="FFFF99"/>
            <w:noWrap/>
            <w:vAlign w:val="bottom"/>
          </w:tcPr>
          <w:p w14:paraId="55F6A11C" w14:textId="77777777" w:rsidR="00A94470" w:rsidRPr="007562B5" w:rsidRDefault="00115C20" w:rsidP="00096D72">
            <w:pPr>
              <w:jc w:val="center"/>
              <w:rPr>
                <w:rFonts w:ascii="Arial" w:hAnsi="Arial" w:cs="Arial"/>
                <w:b/>
                <w:bCs/>
              </w:rPr>
            </w:pPr>
            <w:r>
              <w:rPr>
                <w:rFonts w:ascii="Arial" w:hAnsi="Arial" w:cs="Arial"/>
                <w:b/>
                <w:bCs/>
              </w:rPr>
              <w:t>Month 5</w:t>
            </w:r>
          </w:p>
        </w:tc>
      </w:tr>
      <w:tr w:rsidR="00A94470" w:rsidRPr="007562B5" w14:paraId="3E937C11" w14:textId="77777777" w:rsidTr="00096D72">
        <w:trPr>
          <w:trHeight w:val="270"/>
        </w:trPr>
        <w:tc>
          <w:tcPr>
            <w:tcW w:w="2035" w:type="dxa"/>
            <w:tcBorders>
              <w:top w:val="nil"/>
              <w:left w:val="single" w:sz="8" w:space="0" w:color="auto"/>
              <w:bottom w:val="single" w:sz="8" w:space="0" w:color="auto"/>
              <w:right w:val="nil"/>
            </w:tcBorders>
            <w:shd w:val="clear" w:color="auto" w:fill="FFFF99"/>
            <w:vAlign w:val="bottom"/>
          </w:tcPr>
          <w:p w14:paraId="2D87873C" w14:textId="77777777" w:rsidR="00A94470" w:rsidRPr="00670046" w:rsidRDefault="00A94470" w:rsidP="00096D72">
            <w:pPr>
              <w:rPr>
                <w:rFonts w:ascii="Arial" w:hAnsi="Arial" w:cs="Arial"/>
                <w:b/>
                <w:bCs/>
                <w:sz w:val="20"/>
                <w:szCs w:val="20"/>
              </w:rPr>
            </w:pPr>
            <w:r w:rsidRPr="00670046">
              <w:rPr>
                <w:rFonts w:ascii="Arial" w:hAnsi="Arial" w:cs="Arial"/>
                <w:b/>
                <w:bCs/>
                <w:sz w:val="20"/>
                <w:szCs w:val="20"/>
              </w:rPr>
              <w:t>Activity</w:t>
            </w:r>
          </w:p>
        </w:tc>
        <w:tc>
          <w:tcPr>
            <w:tcW w:w="350" w:type="dxa"/>
            <w:tcBorders>
              <w:top w:val="nil"/>
              <w:left w:val="single" w:sz="8" w:space="0" w:color="auto"/>
              <w:bottom w:val="single" w:sz="8" w:space="0" w:color="auto"/>
              <w:right w:val="single" w:sz="4" w:space="0" w:color="auto"/>
            </w:tcBorders>
            <w:shd w:val="clear" w:color="auto" w:fill="FFFF99"/>
            <w:noWrap/>
            <w:vAlign w:val="bottom"/>
          </w:tcPr>
          <w:p w14:paraId="435BC81D" w14:textId="77777777" w:rsidR="00A94470" w:rsidRPr="007562B5" w:rsidRDefault="00A94470" w:rsidP="00096D72">
            <w:pPr>
              <w:jc w:val="right"/>
              <w:rPr>
                <w:rFonts w:ascii="Arial" w:hAnsi="Arial" w:cs="Arial"/>
                <w:b/>
                <w:bCs/>
              </w:rPr>
            </w:pPr>
            <w:r w:rsidRPr="007562B5">
              <w:rPr>
                <w:rFonts w:ascii="Arial" w:hAnsi="Arial" w:cs="Arial"/>
                <w:b/>
                <w:bCs/>
              </w:rPr>
              <w:t>1</w:t>
            </w:r>
          </w:p>
        </w:tc>
        <w:tc>
          <w:tcPr>
            <w:tcW w:w="350" w:type="dxa"/>
            <w:tcBorders>
              <w:top w:val="nil"/>
              <w:left w:val="nil"/>
              <w:bottom w:val="single" w:sz="8" w:space="0" w:color="auto"/>
              <w:right w:val="single" w:sz="4" w:space="0" w:color="auto"/>
            </w:tcBorders>
            <w:shd w:val="clear" w:color="auto" w:fill="FFFF99"/>
            <w:noWrap/>
            <w:vAlign w:val="bottom"/>
          </w:tcPr>
          <w:p w14:paraId="3318C6AB" w14:textId="77777777" w:rsidR="00A94470" w:rsidRPr="007562B5" w:rsidRDefault="00A94470" w:rsidP="00096D72">
            <w:pPr>
              <w:jc w:val="right"/>
              <w:rPr>
                <w:rFonts w:ascii="Arial" w:hAnsi="Arial" w:cs="Arial"/>
                <w:b/>
                <w:bCs/>
              </w:rPr>
            </w:pPr>
            <w:r w:rsidRPr="007562B5">
              <w:rPr>
                <w:rFonts w:ascii="Arial" w:hAnsi="Arial" w:cs="Arial"/>
                <w:b/>
                <w:bCs/>
              </w:rPr>
              <w:t>2</w:t>
            </w:r>
          </w:p>
        </w:tc>
        <w:tc>
          <w:tcPr>
            <w:tcW w:w="350" w:type="dxa"/>
            <w:tcBorders>
              <w:top w:val="nil"/>
              <w:left w:val="nil"/>
              <w:bottom w:val="single" w:sz="8" w:space="0" w:color="auto"/>
              <w:right w:val="single" w:sz="4" w:space="0" w:color="auto"/>
            </w:tcBorders>
            <w:shd w:val="clear" w:color="auto" w:fill="FFFF99"/>
            <w:noWrap/>
            <w:vAlign w:val="bottom"/>
          </w:tcPr>
          <w:p w14:paraId="588A688F" w14:textId="77777777" w:rsidR="00A94470" w:rsidRPr="007562B5" w:rsidRDefault="00A94470" w:rsidP="00096D72">
            <w:pPr>
              <w:jc w:val="right"/>
              <w:rPr>
                <w:rFonts w:ascii="Arial" w:hAnsi="Arial" w:cs="Arial"/>
                <w:b/>
                <w:bCs/>
              </w:rPr>
            </w:pPr>
            <w:r w:rsidRPr="007562B5">
              <w:rPr>
                <w:rFonts w:ascii="Arial" w:hAnsi="Arial" w:cs="Arial"/>
                <w:b/>
                <w:bCs/>
              </w:rPr>
              <w:t>3</w:t>
            </w:r>
          </w:p>
        </w:tc>
        <w:tc>
          <w:tcPr>
            <w:tcW w:w="350" w:type="dxa"/>
            <w:tcBorders>
              <w:top w:val="nil"/>
              <w:left w:val="nil"/>
              <w:bottom w:val="single" w:sz="8" w:space="0" w:color="auto"/>
              <w:right w:val="single" w:sz="8" w:space="0" w:color="auto"/>
            </w:tcBorders>
            <w:shd w:val="clear" w:color="auto" w:fill="FFFF99"/>
            <w:noWrap/>
            <w:vAlign w:val="bottom"/>
          </w:tcPr>
          <w:p w14:paraId="50DA1901" w14:textId="77777777" w:rsidR="00A94470" w:rsidRPr="007562B5" w:rsidRDefault="00A94470" w:rsidP="00096D72">
            <w:pPr>
              <w:jc w:val="right"/>
              <w:rPr>
                <w:rFonts w:ascii="Arial" w:hAnsi="Arial" w:cs="Arial"/>
                <w:b/>
                <w:bCs/>
              </w:rPr>
            </w:pPr>
            <w:r w:rsidRPr="007562B5">
              <w:rPr>
                <w:rFonts w:ascii="Arial" w:hAnsi="Arial" w:cs="Arial"/>
                <w:b/>
                <w:bCs/>
              </w:rPr>
              <w:t>4</w:t>
            </w:r>
          </w:p>
        </w:tc>
        <w:tc>
          <w:tcPr>
            <w:tcW w:w="350" w:type="dxa"/>
            <w:tcBorders>
              <w:top w:val="nil"/>
              <w:left w:val="nil"/>
              <w:bottom w:val="single" w:sz="8" w:space="0" w:color="auto"/>
              <w:right w:val="single" w:sz="4" w:space="0" w:color="auto"/>
            </w:tcBorders>
            <w:shd w:val="clear" w:color="auto" w:fill="FFFF99"/>
            <w:noWrap/>
            <w:vAlign w:val="bottom"/>
          </w:tcPr>
          <w:p w14:paraId="59FE1A25" w14:textId="77777777" w:rsidR="00A94470" w:rsidRPr="007562B5" w:rsidRDefault="00A94470" w:rsidP="00096D72">
            <w:pPr>
              <w:jc w:val="right"/>
              <w:rPr>
                <w:rFonts w:ascii="Arial" w:hAnsi="Arial" w:cs="Arial"/>
                <w:b/>
                <w:bCs/>
              </w:rPr>
            </w:pPr>
            <w:r w:rsidRPr="007562B5">
              <w:rPr>
                <w:rFonts w:ascii="Arial" w:hAnsi="Arial" w:cs="Arial"/>
                <w:b/>
                <w:bCs/>
              </w:rPr>
              <w:t>1</w:t>
            </w:r>
          </w:p>
        </w:tc>
        <w:tc>
          <w:tcPr>
            <w:tcW w:w="350" w:type="dxa"/>
            <w:tcBorders>
              <w:top w:val="nil"/>
              <w:left w:val="nil"/>
              <w:bottom w:val="single" w:sz="8" w:space="0" w:color="auto"/>
              <w:right w:val="single" w:sz="4" w:space="0" w:color="auto"/>
            </w:tcBorders>
            <w:shd w:val="clear" w:color="auto" w:fill="FFFF99"/>
            <w:noWrap/>
            <w:vAlign w:val="bottom"/>
          </w:tcPr>
          <w:p w14:paraId="043DF508" w14:textId="77777777" w:rsidR="00A94470" w:rsidRPr="007562B5" w:rsidRDefault="00A94470" w:rsidP="00096D72">
            <w:pPr>
              <w:jc w:val="right"/>
              <w:rPr>
                <w:rFonts w:ascii="Arial" w:hAnsi="Arial" w:cs="Arial"/>
                <w:b/>
                <w:bCs/>
              </w:rPr>
            </w:pPr>
            <w:r w:rsidRPr="007562B5">
              <w:rPr>
                <w:rFonts w:ascii="Arial" w:hAnsi="Arial" w:cs="Arial"/>
                <w:b/>
                <w:bCs/>
              </w:rPr>
              <w:t>2</w:t>
            </w:r>
          </w:p>
        </w:tc>
        <w:tc>
          <w:tcPr>
            <w:tcW w:w="372" w:type="dxa"/>
            <w:tcBorders>
              <w:top w:val="nil"/>
              <w:left w:val="nil"/>
              <w:bottom w:val="single" w:sz="8" w:space="0" w:color="auto"/>
              <w:right w:val="single" w:sz="4" w:space="0" w:color="auto"/>
            </w:tcBorders>
            <w:shd w:val="clear" w:color="auto" w:fill="FFFF99"/>
            <w:noWrap/>
            <w:vAlign w:val="bottom"/>
          </w:tcPr>
          <w:p w14:paraId="57EDE37C" w14:textId="77777777" w:rsidR="00A94470" w:rsidRPr="007562B5" w:rsidRDefault="00A94470" w:rsidP="00096D72">
            <w:pPr>
              <w:jc w:val="right"/>
              <w:rPr>
                <w:rFonts w:ascii="Arial" w:hAnsi="Arial" w:cs="Arial"/>
                <w:b/>
                <w:bCs/>
              </w:rPr>
            </w:pPr>
            <w:r w:rsidRPr="007562B5">
              <w:rPr>
                <w:rFonts w:ascii="Arial" w:hAnsi="Arial" w:cs="Arial"/>
                <w:b/>
                <w:bCs/>
              </w:rPr>
              <w:t>3</w:t>
            </w:r>
          </w:p>
        </w:tc>
        <w:tc>
          <w:tcPr>
            <w:tcW w:w="372" w:type="dxa"/>
            <w:tcBorders>
              <w:top w:val="nil"/>
              <w:left w:val="nil"/>
              <w:bottom w:val="single" w:sz="8" w:space="0" w:color="auto"/>
              <w:right w:val="single" w:sz="8" w:space="0" w:color="auto"/>
            </w:tcBorders>
            <w:shd w:val="clear" w:color="auto" w:fill="FFFF99"/>
            <w:noWrap/>
            <w:vAlign w:val="bottom"/>
          </w:tcPr>
          <w:p w14:paraId="5C3CF2FF" w14:textId="77777777" w:rsidR="00A94470" w:rsidRPr="007562B5" w:rsidRDefault="00A94470" w:rsidP="00096D72">
            <w:pPr>
              <w:jc w:val="right"/>
              <w:rPr>
                <w:rFonts w:ascii="Arial" w:hAnsi="Arial" w:cs="Arial"/>
                <w:b/>
                <w:bCs/>
              </w:rPr>
            </w:pPr>
            <w:r w:rsidRPr="007562B5">
              <w:rPr>
                <w:rFonts w:ascii="Arial" w:hAnsi="Arial" w:cs="Arial"/>
                <w:b/>
                <w:bCs/>
              </w:rPr>
              <w:t>4</w:t>
            </w:r>
          </w:p>
        </w:tc>
        <w:tc>
          <w:tcPr>
            <w:tcW w:w="428" w:type="dxa"/>
            <w:tcBorders>
              <w:top w:val="nil"/>
              <w:left w:val="nil"/>
              <w:bottom w:val="single" w:sz="8" w:space="0" w:color="auto"/>
              <w:right w:val="single" w:sz="4" w:space="0" w:color="auto"/>
            </w:tcBorders>
            <w:shd w:val="clear" w:color="auto" w:fill="FFFF99"/>
            <w:noWrap/>
            <w:vAlign w:val="bottom"/>
          </w:tcPr>
          <w:p w14:paraId="29431082" w14:textId="77777777" w:rsidR="00A94470" w:rsidRPr="007562B5" w:rsidRDefault="00A94470" w:rsidP="00096D72">
            <w:pPr>
              <w:jc w:val="right"/>
              <w:rPr>
                <w:rFonts w:ascii="Arial" w:hAnsi="Arial" w:cs="Arial"/>
                <w:b/>
                <w:bCs/>
              </w:rPr>
            </w:pPr>
            <w:r w:rsidRPr="007562B5">
              <w:rPr>
                <w:rFonts w:ascii="Arial" w:hAnsi="Arial" w:cs="Arial"/>
                <w:b/>
                <w:bCs/>
              </w:rPr>
              <w:t>1</w:t>
            </w:r>
          </w:p>
        </w:tc>
        <w:tc>
          <w:tcPr>
            <w:tcW w:w="372" w:type="dxa"/>
            <w:tcBorders>
              <w:top w:val="nil"/>
              <w:left w:val="nil"/>
              <w:bottom w:val="single" w:sz="8" w:space="0" w:color="auto"/>
              <w:right w:val="single" w:sz="4" w:space="0" w:color="auto"/>
            </w:tcBorders>
            <w:shd w:val="clear" w:color="auto" w:fill="FFFF99"/>
            <w:noWrap/>
            <w:vAlign w:val="bottom"/>
          </w:tcPr>
          <w:p w14:paraId="0CDD05F9" w14:textId="77777777" w:rsidR="00A94470" w:rsidRPr="007562B5" w:rsidRDefault="00A94470" w:rsidP="00096D72">
            <w:pPr>
              <w:jc w:val="right"/>
              <w:rPr>
                <w:rFonts w:ascii="Arial" w:hAnsi="Arial" w:cs="Arial"/>
                <w:b/>
                <w:bCs/>
              </w:rPr>
            </w:pPr>
            <w:r w:rsidRPr="007562B5">
              <w:rPr>
                <w:rFonts w:ascii="Arial" w:hAnsi="Arial" w:cs="Arial"/>
                <w:b/>
                <w:bCs/>
              </w:rPr>
              <w:t>2</w:t>
            </w:r>
          </w:p>
        </w:tc>
        <w:tc>
          <w:tcPr>
            <w:tcW w:w="372" w:type="dxa"/>
            <w:tcBorders>
              <w:top w:val="nil"/>
              <w:left w:val="nil"/>
              <w:bottom w:val="single" w:sz="8" w:space="0" w:color="auto"/>
              <w:right w:val="single" w:sz="4" w:space="0" w:color="auto"/>
            </w:tcBorders>
            <w:shd w:val="clear" w:color="auto" w:fill="FFFF99"/>
            <w:noWrap/>
            <w:vAlign w:val="bottom"/>
          </w:tcPr>
          <w:p w14:paraId="163AE485" w14:textId="77777777" w:rsidR="00A94470" w:rsidRPr="007562B5" w:rsidRDefault="00A94470" w:rsidP="00096D72">
            <w:pPr>
              <w:jc w:val="right"/>
              <w:rPr>
                <w:rFonts w:ascii="Arial" w:hAnsi="Arial" w:cs="Arial"/>
                <w:b/>
                <w:bCs/>
              </w:rPr>
            </w:pPr>
            <w:r w:rsidRPr="007562B5">
              <w:rPr>
                <w:rFonts w:ascii="Arial" w:hAnsi="Arial" w:cs="Arial"/>
                <w:b/>
                <w:bCs/>
              </w:rPr>
              <w:t>3</w:t>
            </w:r>
          </w:p>
        </w:tc>
        <w:tc>
          <w:tcPr>
            <w:tcW w:w="372" w:type="dxa"/>
            <w:tcBorders>
              <w:top w:val="nil"/>
              <w:left w:val="nil"/>
              <w:bottom w:val="single" w:sz="8" w:space="0" w:color="auto"/>
              <w:right w:val="single" w:sz="8" w:space="0" w:color="auto"/>
            </w:tcBorders>
            <w:shd w:val="clear" w:color="auto" w:fill="FFFF99"/>
            <w:noWrap/>
            <w:vAlign w:val="bottom"/>
          </w:tcPr>
          <w:p w14:paraId="6C5D8B98" w14:textId="77777777" w:rsidR="00A94470" w:rsidRPr="007562B5" w:rsidRDefault="00A94470" w:rsidP="00096D72">
            <w:pPr>
              <w:jc w:val="right"/>
              <w:rPr>
                <w:rFonts w:ascii="Arial" w:hAnsi="Arial" w:cs="Arial"/>
                <w:b/>
                <w:bCs/>
              </w:rPr>
            </w:pPr>
            <w:r w:rsidRPr="007562B5">
              <w:rPr>
                <w:rFonts w:ascii="Arial" w:hAnsi="Arial" w:cs="Arial"/>
                <w:b/>
                <w:bCs/>
              </w:rPr>
              <w:t>4</w:t>
            </w:r>
          </w:p>
        </w:tc>
        <w:tc>
          <w:tcPr>
            <w:tcW w:w="388" w:type="dxa"/>
            <w:tcBorders>
              <w:top w:val="nil"/>
              <w:left w:val="nil"/>
              <w:bottom w:val="single" w:sz="8" w:space="0" w:color="auto"/>
              <w:right w:val="single" w:sz="4" w:space="0" w:color="auto"/>
            </w:tcBorders>
            <w:shd w:val="clear" w:color="auto" w:fill="FFFF99"/>
            <w:noWrap/>
            <w:vAlign w:val="bottom"/>
          </w:tcPr>
          <w:p w14:paraId="5BC138C8" w14:textId="77777777" w:rsidR="00A94470" w:rsidRPr="007562B5" w:rsidRDefault="00A94470" w:rsidP="00096D72">
            <w:pPr>
              <w:jc w:val="right"/>
              <w:rPr>
                <w:rFonts w:ascii="Arial" w:hAnsi="Arial" w:cs="Arial"/>
                <w:b/>
                <w:bCs/>
              </w:rPr>
            </w:pPr>
            <w:r w:rsidRPr="007562B5">
              <w:rPr>
                <w:rFonts w:ascii="Arial" w:hAnsi="Arial" w:cs="Arial"/>
                <w:b/>
                <w:bCs/>
              </w:rPr>
              <w:t>1</w:t>
            </w:r>
          </w:p>
        </w:tc>
        <w:tc>
          <w:tcPr>
            <w:tcW w:w="372" w:type="dxa"/>
            <w:tcBorders>
              <w:top w:val="nil"/>
              <w:left w:val="nil"/>
              <w:bottom w:val="single" w:sz="8" w:space="0" w:color="auto"/>
              <w:right w:val="single" w:sz="4" w:space="0" w:color="auto"/>
            </w:tcBorders>
            <w:shd w:val="clear" w:color="auto" w:fill="FFFF99"/>
            <w:noWrap/>
            <w:vAlign w:val="bottom"/>
          </w:tcPr>
          <w:p w14:paraId="1EAC4685" w14:textId="77777777" w:rsidR="00A94470" w:rsidRPr="007562B5" w:rsidRDefault="00A94470" w:rsidP="00096D72">
            <w:pPr>
              <w:jc w:val="right"/>
              <w:rPr>
                <w:rFonts w:ascii="Arial" w:hAnsi="Arial" w:cs="Arial"/>
                <w:b/>
                <w:bCs/>
              </w:rPr>
            </w:pPr>
            <w:r w:rsidRPr="007562B5">
              <w:rPr>
                <w:rFonts w:ascii="Arial" w:hAnsi="Arial" w:cs="Arial"/>
                <w:b/>
                <w:bCs/>
              </w:rPr>
              <w:t>2</w:t>
            </w:r>
          </w:p>
        </w:tc>
        <w:tc>
          <w:tcPr>
            <w:tcW w:w="372" w:type="dxa"/>
            <w:tcBorders>
              <w:top w:val="nil"/>
              <w:left w:val="nil"/>
              <w:bottom w:val="single" w:sz="8" w:space="0" w:color="auto"/>
              <w:right w:val="single" w:sz="4" w:space="0" w:color="auto"/>
            </w:tcBorders>
            <w:shd w:val="clear" w:color="auto" w:fill="FFFF99"/>
            <w:noWrap/>
            <w:vAlign w:val="bottom"/>
          </w:tcPr>
          <w:p w14:paraId="521A2B71" w14:textId="77777777" w:rsidR="00A94470" w:rsidRPr="007562B5" w:rsidRDefault="00A94470" w:rsidP="00096D72">
            <w:pPr>
              <w:jc w:val="right"/>
              <w:rPr>
                <w:rFonts w:ascii="Arial" w:hAnsi="Arial" w:cs="Arial"/>
                <w:b/>
                <w:bCs/>
              </w:rPr>
            </w:pPr>
            <w:r w:rsidRPr="007562B5">
              <w:rPr>
                <w:rFonts w:ascii="Arial" w:hAnsi="Arial" w:cs="Arial"/>
                <w:b/>
                <w:bCs/>
              </w:rPr>
              <w:t>3</w:t>
            </w:r>
          </w:p>
        </w:tc>
        <w:tc>
          <w:tcPr>
            <w:tcW w:w="372" w:type="dxa"/>
            <w:tcBorders>
              <w:top w:val="nil"/>
              <w:left w:val="nil"/>
              <w:bottom w:val="single" w:sz="8" w:space="0" w:color="auto"/>
              <w:right w:val="single" w:sz="8" w:space="0" w:color="auto"/>
            </w:tcBorders>
            <w:shd w:val="clear" w:color="auto" w:fill="FFFF99"/>
            <w:noWrap/>
            <w:vAlign w:val="bottom"/>
          </w:tcPr>
          <w:p w14:paraId="510160B2" w14:textId="77777777" w:rsidR="00A94470" w:rsidRPr="007562B5" w:rsidRDefault="00A94470" w:rsidP="00096D72">
            <w:pPr>
              <w:jc w:val="right"/>
              <w:rPr>
                <w:rFonts w:ascii="Arial" w:hAnsi="Arial" w:cs="Arial"/>
                <w:b/>
                <w:bCs/>
              </w:rPr>
            </w:pPr>
            <w:r w:rsidRPr="007562B5">
              <w:rPr>
                <w:rFonts w:ascii="Arial" w:hAnsi="Arial" w:cs="Arial"/>
                <w:b/>
                <w:bCs/>
              </w:rPr>
              <w:t>4</w:t>
            </w:r>
          </w:p>
        </w:tc>
        <w:tc>
          <w:tcPr>
            <w:tcW w:w="372" w:type="dxa"/>
            <w:tcBorders>
              <w:top w:val="nil"/>
              <w:left w:val="nil"/>
              <w:bottom w:val="single" w:sz="8" w:space="0" w:color="auto"/>
              <w:right w:val="single" w:sz="4" w:space="0" w:color="auto"/>
            </w:tcBorders>
            <w:shd w:val="clear" w:color="auto" w:fill="FFFF99"/>
            <w:noWrap/>
            <w:vAlign w:val="bottom"/>
          </w:tcPr>
          <w:p w14:paraId="3CE773EA" w14:textId="77777777" w:rsidR="00A94470" w:rsidRPr="007562B5" w:rsidRDefault="00A94470" w:rsidP="00096D72">
            <w:pPr>
              <w:jc w:val="right"/>
              <w:rPr>
                <w:rFonts w:ascii="Arial" w:hAnsi="Arial" w:cs="Arial"/>
                <w:b/>
                <w:bCs/>
              </w:rPr>
            </w:pPr>
            <w:r w:rsidRPr="007562B5">
              <w:rPr>
                <w:rFonts w:ascii="Arial" w:hAnsi="Arial" w:cs="Arial"/>
                <w:b/>
                <w:bCs/>
              </w:rPr>
              <w:t>1</w:t>
            </w:r>
          </w:p>
        </w:tc>
        <w:tc>
          <w:tcPr>
            <w:tcW w:w="372" w:type="dxa"/>
            <w:tcBorders>
              <w:top w:val="nil"/>
              <w:left w:val="nil"/>
              <w:bottom w:val="single" w:sz="8" w:space="0" w:color="auto"/>
              <w:right w:val="single" w:sz="4" w:space="0" w:color="auto"/>
            </w:tcBorders>
            <w:shd w:val="clear" w:color="auto" w:fill="FFFF99"/>
            <w:noWrap/>
            <w:vAlign w:val="bottom"/>
          </w:tcPr>
          <w:p w14:paraId="1656BD63" w14:textId="77777777" w:rsidR="00A94470" w:rsidRPr="007562B5" w:rsidRDefault="00A94470" w:rsidP="00096D72">
            <w:pPr>
              <w:jc w:val="right"/>
              <w:rPr>
                <w:rFonts w:ascii="Arial" w:hAnsi="Arial" w:cs="Arial"/>
                <w:b/>
                <w:bCs/>
              </w:rPr>
            </w:pPr>
            <w:r w:rsidRPr="007562B5">
              <w:rPr>
                <w:rFonts w:ascii="Arial" w:hAnsi="Arial" w:cs="Arial"/>
                <w:b/>
                <w:bCs/>
              </w:rPr>
              <w:t>2</w:t>
            </w:r>
          </w:p>
        </w:tc>
        <w:tc>
          <w:tcPr>
            <w:tcW w:w="350" w:type="dxa"/>
            <w:tcBorders>
              <w:top w:val="nil"/>
              <w:left w:val="nil"/>
              <w:bottom w:val="single" w:sz="8" w:space="0" w:color="auto"/>
              <w:right w:val="single" w:sz="4" w:space="0" w:color="auto"/>
            </w:tcBorders>
            <w:shd w:val="clear" w:color="auto" w:fill="FFFF99"/>
            <w:vAlign w:val="bottom"/>
          </w:tcPr>
          <w:p w14:paraId="18AC4F97" w14:textId="77777777" w:rsidR="00A94470" w:rsidRPr="007562B5" w:rsidRDefault="00A94470" w:rsidP="00096D72">
            <w:pPr>
              <w:jc w:val="right"/>
              <w:rPr>
                <w:rFonts w:ascii="Arial" w:hAnsi="Arial" w:cs="Arial"/>
                <w:b/>
                <w:bCs/>
              </w:rPr>
            </w:pPr>
            <w:r w:rsidRPr="007562B5">
              <w:rPr>
                <w:rFonts w:ascii="Arial" w:hAnsi="Arial" w:cs="Arial"/>
                <w:b/>
                <w:bCs/>
              </w:rPr>
              <w:t>3</w:t>
            </w:r>
          </w:p>
        </w:tc>
        <w:tc>
          <w:tcPr>
            <w:tcW w:w="350" w:type="dxa"/>
            <w:tcBorders>
              <w:top w:val="nil"/>
              <w:left w:val="nil"/>
              <w:bottom w:val="single" w:sz="8" w:space="0" w:color="auto"/>
              <w:right w:val="single" w:sz="4" w:space="0" w:color="auto"/>
            </w:tcBorders>
            <w:shd w:val="clear" w:color="auto" w:fill="FFFF99"/>
            <w:vAlign w:val="bottom"/>
          </w:tcPr>
          <w:p w14:paraId="2576186B" w14:textId="77777777" w:rsidR="00A94470" w:rsidRPr="007562B5" w:rsidRDefault="00A94470" w:rsidP="00096D72">
            <w:pPr>
              <w:jc w:val="right"/>
              <w:rPr>
                <w:rFonts w:ascii="Arial" w:hAnsi="Arial" w:cs="Arial"/>
                <w:b/>
                <w:bCs/>
              </w:rPr>
            </w:pPr>
            <w:r w:rsidRPr="007562B5">
              <w:rPr>
                <w:rFonts w:ascii="Arial" w:hAnsi="Arial" w:cs="Arial"/>
                <w:b/>
                <w:bCs/>
              </w:rPr>
              <w:t>4</w:t>
            </w:r>
          </w:p>
        </w:tc>
      </w:tr>
      <w:tr w:rsidR="00A94470" w:rsidRPr="007562B5" w14:paraId="21BCD695" w14:textId="77777777" w:rsidTr="00096D72">
        <w:trPr>
          <w:trHeight w:val="255"/>
        </w:trPr>
        <w:tc>
          <w:tcPr>
            <w:tcW w:w="2035" w:type="dxa"/>
            <w:tcBorders>
              <w:top w:val="nil"/>
              <w:left w:val="single" w:sz="8" w:space="0" w:color="auto"/>
              <w:bottom w:val="single" w:sz="4" w:space="0" w:color="auto"/>
              <w:right w:val="nil"/>
            </w:tcBorders>
            <w:shd w:val="clear" w:color="auto" w:fill="FFCC99"/>
            <w:vAlign w:val="bottom"/>
          </w:tcPr>
          <w:p w14:paraId="3B0B5EAF" w14:textId="77777777" w:rsidR="00A94470" w:rsidRPr="00670046" w:rsidRDefault="00A94470" w:rsidP="00096D72">
            <w:pPr>
              <w:rPr>
                <w:rFonts w:ascii="Arial" w:hAnsi="Arial" w:cs="Arial"/>
                <w:b/>
                <w:bCs/>
                <w:sz w:val="20"/>
                <w:szCs w:val="20"/>
              </w:rPr>
            </w:pPr>
            <w:r w:rsidRPr="00670046">
              <w:rPr>
                <w:rFonts w:ascii="Arial" w:hAnsi="Arial" w:cs="Arial"/>
                <w:b/>
                <w:bCs/>
                <w:sz w:val="20"/>
                <w:szCs w:val="20"/>
              </w:rPr>
              <w:t>Preparatory Phase</w:t>
            </w:r>
          </w:p>
        </w:tc>
        <w:tc>
          <w:tcPr>
            <w:tcW w:w="350" w:type="dxa"/>
            <w:tcBorders>
              <w:top w:val="nil"/>
              <w:left w:val="single" w:sz="8" w:space="0" w:color="auto"/>
              <w:bottom w:val="single" w:sz="4" w:space="0" w:color="auto"/>
              <w:right w:val="single" w:sz="4" w:space="0" w:color="auto"/>
            </w:tcBorders>
            <w:shd w:val="clear" w:color="auto" w:fill="FFCC99"/>
            <w:noWrap/>
            <w:vAlign w:val="bottom"/>
          </w:tcPr>
          <w:p w14:paraId="3E3C367E" w14:textId="77777777" w:rsidR="00A94470" w:rsidRPr="007562B5" w:rsidRDefault="00A94470" w:rsidP="00096D72">
            <w:pPr>
              <w:rPr>
                <w:rFonts w:ascii="Arial" w:hAnsi="Arial" w:cs="Arial"/>
              </w:rPr>
            </w:pPr>
            <w:r w:rsidRPr="007562B5">
              <w:rPr>
                <w:rFonts w:ascii="Arial" w:hAnsi="Arial" w:cs="Arial"/>
              </w:rPr>
              <w:t> </w:t>
            </w:r>
          </w:p>
        </w:tc>
        <w:tc>
          <w:tcPr>
            <w:tcW w:w="350" w:type="dxa"/>
            <w:tcBorders>
              <w:top w:val="nil"/>
              <w:left w:val="nil"/>
              <w:bottom w:val="single" w:sz="4" w:space="0" w:color="auto"/>
              <w:right w:val="single" w:sz="4" w:space="0" w:color="auto"/>
            </w:tcBorders>
            <w:shd w:val="clear" w:color="auto" w:fill="FFCC99"/>
            <w:noWrap/>
            <w:vAlign w:val="bottom"/>
          </w:tcPr>
          <w:p w14:paraId="27034E3A" w14:textId="77777777" w:rsidR="00A94470" w:rsidRPr="007562B5" w:rsidRDefault="00A94470" w:rsidP="00096D72">
            <w:pPr>
              <w:rPr>
                <w:rFonts w:ascii="Arial" w:hAnsi="Arial" w:cs="Arial"/>
              </w:rPr>
            </w:pPr>
            <w:r w:rsidRPr="007562B5">
              <w:rPr>
                <w:rFonts w:ascii="Arial" w:hAnsi="Arial" w:cs="Arial"/>
              </w:rPr>
              <w:t> </w:t>
            </w:r>
          </w:p>
        </w:tc>
        <w:tc>
          <w:tcPr>
            <w:tcW w:w="350" w:type="dxa"/>
            <w:tcBorders>
              <w:top w:val="nil"/>
              <w:left w:val="nil"/>
              <w:bottom w:val="single" w:sz="4" w:space="0" w:color="auto"/>
              <w:right w:val="single" w:sz="4" w:space="0" w:color="auto"/>
            </w:tcBorders>
            <w:shd w:val="clear" w:color="auto" w:fill="FFCC99"/>
            <w:noWrap/>
            <w:vAlign w:val="bottom"/>
          </w:tcPr>
          <w:p w14:paraId="44DCC15D" w14:textId="77777777" w:rsidR="00A94470" w:rsidRPr="007562B5" w:rsidRDefault="00A94470" w:rsidP="00096D72">
            <w:pPr>
              <w:rPr>
                <w:rFonts w:ascii="Arial" w:hAnsi="Arial" w:cs="Arial"/>
              </w:rPr>
            </w:pPr>
            <w:r w:rsidRPr="007562B5">
              <w:rPr>
                <w:rFonts w:ascii="Arial" w:hAnsi="Arial" w:cs="Arial"/>
              </w:rPr>
              <w:t> </w:t>
            </w:r>
          </w:p>
        </w:tc>
        <w:tc>
          <w:tcPr>
            <w:tcW w:w="350" w:type="dxa"/>
            <w:tcBorders>
              <w:top w:val="nil"/>
              <w:left w:val="nil"/>
              <w:bottom w:val="single" w:sz="4" w:space="0" w:color="auto"/>
              <w:right w:val="single" w:sz="8" w:space="0" w:color="auto"/>
            </w:tcBorders>
            <w:shd w:val="clear" w:color="auto" w:fill="FFCC99"/>
            <w:noWrap/>
            <w:vAlign w:val="bottom"/>
          </w:tcPr>
          <w:p w14:paraId="63F2F2C3" w14:textId="77777777" w:rsidR="00A94470" w:rsidRPr="007562B5" w:rsidRDefault="00A94470" w:rsidP="00096D72">
            <w:pPr>
              <w:rPr>
                <w:rFonts w:ascii="Arial" w:hAnsi="Arial" w:cs="Arial"/>
              </w:rPr>
            </w:pPr>
            <w:r w:rsidRPr="007562B5">
              <w:rPr>
                <w:rFonts w:ascii="Arial" w:hAnsi="Arial" w:cs="Arial"/>
              </w:rPr>
              <w:t> </w:t>
            </w:r>
          </w:p>
        </w:tc>
        <w:tc>
          <w:tcPr>
            <w:tcW w:w="350" w:type="dxa"/>
            <w:tcBorders>
              <w:top w:val="nil"/>
              <w:left w:val="nil"/>
              <w:bottom w:val="single" w:sz="4" w:space="0" w:color="auto"/>
              <w:right w:val="single" w:sz="4" w:space="0" w:color="auto"/>
            </w:tcBorders>
            <w:shd w:val="clear" w:color="auto" w:fill="FFCC99"/>
            <w:noWrap/>
            <w:vAlign w:val="bottom"/>
          </w:tcPr>
          <w:p w14:paraId="7A5804D8" w14:textId="77777777" w:rsidR="00A94470" w:rsidRPr="007562B5" w:rsidRDefault="00A94470" w:rsidP="00096D72">
            <w:pPr>
              <w:rPr>
                <w:rFonts w:ascii="Arial" w:hAnsi="Arial" w:cs="Arial"/>
              </w:rPr>
            </w:pPr>
            <w:r w:rsidRPr="007562B5">
              <w:rPr>
                <w:rFonts w:ascii="Arial" w:hAnsi="Arial" w:cs="Arial"/>
              </w:rPr>
              <w:t> </w:t>
            </w:r>
          </w:p>
        </w:tc>
        <w:tc>
          <w:tcPr>
            <w:tcW w:w="350" w:type="dxa"/>
            <w:tcBorders>
              <w:top w:val="nil"/>
              <w:left w:val="nil"/>
              <w:bottom w:val="single" w:sz="4" w:space="0" w:color="auto"/>
              <w:right w:val="single" w:sz="4" w:space="0" w:color="auto"/>
            </w:tcBorders>
            <w:shd w:val="clear" w:color="auto" w:fill="FFCC99"/>
            <w:noWrap/>
            <w:vAlign w:val="bottom"/>
          </w:tcPr>
          <w:p w14:paraId="1DBEC2CA" w14:textId="77777777" w:rsidR="00A94470" w:rsidRPr="007562B5" w:rsidRDefault="00A94470" w:rsidP="00096D72">
            <w:pPr>
              <w:rPr>
                <w:rFonts w:ascii="Arial" w:hAnsi="Arial" w:cs="Arial"/>
              </w:rPr>
            </w:pPr>
            <w:r w:rsidRPr="007562B5">
              <w:rPr>
                <w:rFonts w:ascii="Arial" w:hAnsi="Arial" w:cs="Arial"/>
              </w:rPr>
              <w:t> </w:t>
            </w:r>
          </w:p>
        </w:tc>
        <w:tc>
          <w:tcPr>
            <w:tcW w:w="372" w:type="dxa"/>
            <w:tcBorders>
              <w:top w:val="nil"/>
              <w:left w:val="nil"/>
              <w:bottom w:val="single" w:sz="4" w:space="0" w:color="auto"/>
              <w:right w:val="single" w:sz="4" w:space="0" w:color="auto"/>
            </w:tcBorders>
            <w:shd w:val="clear" w:color="auto" w:fill="FFCC99"/>
            <w:noWrap/>
            <w:vAlign w:val="bottom"/>
          </w:tcPr>
          <w:p w14:paraId="3A437DA6" w14:textId="77777777" w:rsidR="00A94470" w:rsidRPr="007562B5" w:rsidRDefault="00A94470" w:rsidP="00096D72">
            <w:pPr>
              <w:rPr>
                <w:rFonts w:ascii="Arial" w:hAnsi="Arial" w:cs="Arial"/>
              </w:rPr>
            </w:pPr>
            <w:r w:rsidRPr="007562B5">
              <w:rPr>
                <w:rFonts w:ascii="Arial" w:hAnsi="Arial" w:cs="Arial"/>
              </w:rPr>
              <w:t> </w:t>
            </w:r>
          </w:p>
        </w:tc>
        <w:tc>
          <w:tcPr>
            <w:tcW w:w="372" w:type="dxa"/>
            <w:tcBorders>
              <w:top w:val="nil"/>
              <w:left w:val="nil"/>
              <w:bottom w:val="single" w:sz="4" w:space="0" w:color="auto"/>
              <w:right w:val="single" w:sz="8" w:space="0" w:color="auto"/>
            </w:tcBorders>
            <w:shd w:val="clear" w:color="auto" w:fill="FFCC99"/>
            <w:noWrap/>
            <w:vAlign w:val="bottom"/>
          </w:tcPr>
          <w:p w14:paraId="4A3820F8" w14:textId="77777777" w:rsidR="00A94470" w:rsidRPr="007562B5" w:rsidRDefault="00A94470" w:rsidP="00096D72">
            <w:pPr>
              <w:rPr>
                <w:rFonts w:ascii="Arial" w:hAnsi="Arial" w:cs="Arial"/>
              </w:rPr>
            </w:pPr>
            <w:r w:rsidRPr="007562B5">
              <w:rPr>
                <w:rFonts w:ascii="Arial" w:hAnsi="Arial" w:cs="Arial"/>
              </w:rPr>
              <w:t> </w:t>
            </w:r>
          </w:p>
        </w:tc>
        <w:tc>
          <w:tcPr>
            <w:tcW w:w="428" w:type="dxa"/>
            <w:tcBorders>
              <w:top w:val="nil"/>
              <w:left w:val="nil"/>
              <w:bottom w:val="single" w:sz="4" w:space="0" w:color="auto"/>
              <w:right w:val="single" w:sz="4" w:space="0" w:color="auto"/>
            </w:tcBorders>
            <w:shd w:val="clear" w:color="auto" w:fill="FFCC99"/>
            <w:noWrap/>
            <w:vAlign w:val="bottom"/>
          </w:tcPr>
          <w:p w14:paraId="6655B7DD" w14:textId="77777777" w:rsidR="00A94470" w:rsidRPr="007562B5" w:rsidRDefault="00A94470" w:rsidP="00096D72">
            <w:pPr>
              <w:rPr>
                <w:rFonts w:ascii="Arial" w:hAnsi="Arial" w:cs="Arial"/>
              </w:rPr>
            </w:pPr>
            <w:r w:rsidRPr="007562B5">
              <w:rPr>
                <w:rFonts w:ascii="Arial" w:hAnsi="Arial" w:cs="Arial"/>
              </w:rPr>
              <w:t> </w:t>
            </w:r>
          </w:p>
        </w:tc>
        <w:tc>
          <w:tcPr>
            <w:tcW w:w="372" w:type="dxa"/>
            <w:tcBorders>
              <w:top w:val="nil"/>
              <w:left w:val="nil"/>
              <w:bottom w:val="single" w:sz="4" w:space="0" w:color="auto"/>
              <w:right w:val="single" w:sz="4" w:space="0" w:color="auto"/>
            </w:tcBorders>
            <w:shd w:val="clear" w:color="auto" w:fill="FFCC99"/>
            <w:noWrap/>
            <w:vAlign w:val="bottom"/>
          </w:tcPr>
          <w:p w14:paraId="017B7719" w14:textId="77777777" w:rsidR="00A94470" w:rsidRPr="007562B5" w:rsidRDefault="00A94470" w:rsidP="00096D72">
            <w:pPr>
              <w:rPr>
                <w:rFonts w:ascii="Arial" w:hAnsi="Arial" w:cs="Arial"/>
              </w:rPr>
            </w:pPr>
            <w:r w:rsidRPr="007562B5">
              <w:rPr>
                <w:rFonts w:ascii="Arial" w:hAnsi="Arial" w:cs="Arial"/>
              </w:rPr>
              <w:t> </w:t>
            </w:r>
          </w:p>
        </w:tc>
        <w:tc>
          <w:tcPr>
            <w:tcW w:w="372" w:type="dxa"/>
            <w:tcBorders>
              <w:top w:val="nil"/>
              <w:left w:val="nil"/>
              <w:bottom w:val="single" w:sz="4" w:space="0" w:color="auto"/>
              <w:right w:val="single" w:sz="4" w:space="0" w:color="auto"/>
            </w:tcBorders>
            <w:shd w:val="clear" w:color="auto" w:fill="FFCC99"/>
            <w:noWrap/>
            <w:vAlign w:val="bottom"/>
          </w:tcPr>
          <w:p w14:paraId="7894BD70" w14:textId="77777777" w:rsidR="00A94470" w:rsidRPr="007562B5" w:rsidRDefault="00A94470" w:rsidP="00096D72">
            <w:pPr>
              <w:rPr>
                <w:rFonts w:ascii="Arial" w:hAnsi="Arial" w:cs="Arial"/>
              </w:rPr>
            </w:pPr>
            <w:r w:rsidRPr="007562B5">
              <w:rPr>
                <w:rFonts w:ascii="Arial" w:hAnsi="Arial" w:cs="Arial"/>
              </w:rPr>
              <w:t> </w:t>
            </w:r>
          </w:p>
        </w:tc>
        <w:tc>
          <w:tcPr>
            <w:tcW w:w="372" w:type="dxa"/>
            <w:tcBorders>
              <w:top w:val="nil"/>
              <w:left w:val="nil"/>
              <w:bottom w:val="single" w:sz="4" w:space="0" w:color="auto"/>
              <w:right w:val="single" w:sz="8" w:space="0" w:color="auto"/>
            </w:tcBorders>
            <w:shd w:val="clear" w:color="auto" w:fill="FFCC99"/>
            <w:noWrap/>
            <w:vAlign w:val="bottom"/>
          </w:tcPr>
          <w:p w14:paraId="7D347D34" w14:textId="77777777" w:rsidR="00A94470" w:rsidRPr="007562B5" w:rsidRDefault="00A94470" w:rsidP="00096D72">
            <w:pPr>
              <w:rPr>
                <w:rFonts w:ascii="Arial" w:hAnsi="Arial" w:cs="Arial"/>
              </w:rPr>
            </w:pPr>
            <w:r w:rsidRPr="007562B5">
              <w:rPr>
                <w:rFonts w:ascii="Arial" w:hAnsi="Arial" w:cs="Arial"/>
              </w:rPr>
              <w:t> </w:t>
            </w:r>
          </w:p>
        </w:tc>
        <w:tc>
          <w:tcPr>
            <w:tcW w:w="388" w:type="dxa"/>
            <w:tcBorders>
              <w:top w:val="nil"/>
              <w:left w:val="nil"/>
              <w:bottom w:val="single" w:sz="4" w:space="0" w:color="auto"/>
              <w:right w:val="single" w:sz="4" w:space="0" w:color="auto"/>
            </w:tcBorders>
            <w:shd w:val="clear" w:color="auto" w:fill="FFCC99"/>
            <w:noWrap/>
            <w:vAlign w:val="bottom"/>
          </w:tcPr>
          <w:p w14:paraId="61B42182" w14:textId="77777777" w:rsidR="00A94470" w:rsidRPr="007562B5" w:rsidRDefault="00A94470" w:rsidP="00096D72">
            <w:pPr>
              <w:rPr>
                <w:rFonts w:ascii="Arial" w:hAnsi="Arial" w:cs="Arial"/>
              </w:rPr>
            </w:pPr>
            <w:r w:rsidRPr="007562B5">
              <w:rPr>
                <w:rFonts w:ascii="Arial" w:hAnsi="Arial" w:cs="Arial"/>
              </w:rPr>
              <w:t> </w:t>
            </w:r>
          </w:p>
        </w:tc>
        <w:tc>
          <w:tcPr>
            <w:tcW w:w="372" w:type="dxa"/>
            <w:tcBorders>
              <w:top w:val="nil"/>
              <w:left w:val="nil"/>
              <w:bottom w:val="single" w:sz="4" w:space="0" w:color="auto"/>
              <w:right w:val="single" w:sz="4" w:space="0" w:color="auto"/>
            </w:tcBorders>
            <w:shd w:val="clear" w:color="auto" w:fill="FFCC99"/>
            <w:noWrap/>
            <w:vAlign w:val="bottom"/>
          </w:tcPr>
          <w:p w14:paraId="56766E8A" w14:textId="77777777" w:rsidR="00A94470" w:rsidRPr="007562B5" w:rsidRDefault="00A94470" w:rsidP="00096D72">
            <w:pPr>
              <w:rPr>
                <w:rFonts w:ascii="Arial" w:hAnsi="Arial" w:cs="Arial"/>
              </w:rPr>
            </w:pPr>
            <w:r w:rsidRPr="007562B5">
              <w:rPr>
                <w:rFonts w:ascii="Arial" w:hAnsi="Arial" w:cs="Arial"/>
              </w:rPr>
              <w:t> </w:t>
            </w:r>
          </w:p>
        </w:tc>
        <w:tc>
          <w:tcPr>
            <w:tcW w:w="372" w:type="dxa"/>
            <w:tcBorders>
              <w:top w:val="nil"/>
              <w:left w:val="nil"/>
              <w:bottom w:val="single" w:sz="4" w:space="0" w:color="auto"/>
              <w:right w:val="single" w:sz="4" w:space="0" w:color="auto"/>
            </w:tcBorders>
            <w:shd w:val="clear" w:color="auto" w:fill="FFCC99"/>
            <w:noWrap/>
            <w:vAlign w:val="bottom"/>
          </w:tcPr>
          <w:p w14:paraId="187B76B5" w14:textId="77777777" w:rsidR="00A94470" w:rsidRPr="007562B5" w:rsidRDefault="00A94470" w:rsidP="00096D72">
            <w:pPr>
              <w:rPr>
                <w:rFonts w:ascii="Arial" w:hAnsi="Arial" w:cs="Arial"/>
              </w:rPr>
            </w:pPr>
            <w:r w:rsidRPr="007562B5">
              <w:rPr>
                <w:rFonts w:ascii="Arial" w:hAnsi="Arial" w:cs="Arial"/>
              </w:rPr>
              <w:t> </w:t>
            </w:r>
          </w:p>
        </w:tc>
        <w:tc>
          <w:tcPr>
            <w:tcW w:w="372" w:type="dxa"/>
            <w:tcBorders>
              <w:top w:val="nil"/>
              <w:left w:val="nil"/>
              <w:bottom w:val="single" w:sz="4" w:space="0" w:color="auto"/>
              <w:right w:val="single" w:sz="8" w:space="0" w:color="auto"/>
            </w:tcBorders>
            <w:shd w:val="clear" w:color="auto" w:fill="FFCC99"/>
            <w:noWrap/>
            <w:vAlign w:val="bottom"/>
          </w:tcPr>
          <w:p w14:paraId="5385B7AC" w14:textId="77777777" w:rsidR="00A94470" w:rsidRPr="007562B5" w:rsidRDefault="00A94470" w:rsidP="00096D72">
            <w:pPr>
              <w:rPr>
                <w:rFonts w:ascii="Arial" w:hAnsi="Arial" w:cs="Arial"/>
              </w:rPr>
            </w:pPr>
            <w:r w:rsidRPr="007562B5">
              <w:rPr>
                <w:rFonts w:ascii="Arial" w:hAnsi="Arial" w:cs="Arial"/>
              </w:rPr>
              <w:t> </w:t>
            </w:r>
          </w:p>
        </w:tc>
        <w:tc>
          <w:tcPr>
            <w:tcW w:w="372" w:type="dxa"/>
            <w:tcBorders>
              <w:top w:val="nil"/>
              <w:left w:val="nil"/>
              <w:bottom w:val="single" w:sz="4" w:space="0" w:color="auto"/>
              <w:right w:val="single" w:sz="4" w:space="0" w:color="auto"/>
            </w:tcBorders>
            <w:shd w:val="clear" w:color="auto" w:fill="FFCC99"/>
            <w:noWrap/>
            <w:vAlign w:val="bottom"/>
          </w:tcPr>
          <w:p w14:paraId="4BE42AFC" w14:textId="77777777" w:rsidR="00A94470" w:rsidRPr="007562B5" w:rsidRDefault="00A94470" w:rsidP="00096D72">
            <w:pPr>
              <w:rPr>
                <w:rFonts w:ascii="Arial" w:hAnsi="Arial" w:cs="Arial"/>
              </w:rPr>
            </w:pPr>
            <w:r w:rsidRPr="007562B5">
              <w:rPr>
                <w:rFonts w:ascii="Arial" w:hAnsi="Arial" w:cs="Arial"/>
              </w:rPr>
              <w:t> </w:t>
            </w:r>
          </w:p>
        </w:tc>
        <w:tc>
          <w:tcPr>
            <w:tcW w:w="372" w:type="dxa"/>
            <w:tcBorders>
              <w:top w:val="nil"/>
              <w:left w:val="nil"/>
              <w:bottom w:val="single" w:sz="4" w:space="0" w:color="auto"/>
              <w:right w:val="single" w:sz="4" w:space="0" w:color="auto"/>
            </w:tcBorders>
            <w:shd w:val="clear" w:color="auto" w:fill="FFCC99"/>
            <w:noWrap/>
            <w:vAlign w:val="bottom"/>
          </w:tcPr>
          <w:p w14:paraId="0B51D5CC" w14:textId="77777777" w:rsidR="00A94470" w:rsidRPr="007562B5" w:rsidRDefault="00A94470" w:rsidP="00096D72">
            <w:pPr>
              <w:rPr>
                <w:rFonts w:ascii="Arial" w:hAnsi="Arial" w:cs="Arial"/>
              </w:rPr>
            </w:pPr>
            <w:r w:rsidRPr="007562B5">
              <w:rPr>
                <w:rFonts w:ascii="Arial" w:hAnsi="Arial" w:cs="Arial"/>
              </w:rPr>
              <w:t> </w:t>
            </w:r>
          </w:p>
        </w:tc>
        <w:tc>
          <w:tcPr>
            <w:tcW w:w="350" w:type="dxa"/>
            <w:tcBorders>
              <w:top w:val="nil"/>
              <w:left w:val="nil"/>
              <w:bottom w:val="single" w:sz="4" w:space="0" w:color="auto"/>
              <w:right w:val="single" w:sz="4" w:space="0" w:color="auto"/>
            </w:tcBorders>
            <w:shd w:val="clear" w:color="auto" w:fill="FFCC99"/>
          </w:tcPr>
          <w:p w14:paraId="5D83BB30" w14:textId="77777777" w:rsidR="00A94470" w:rsidRPr="007562B5" w:rsidRDefault="00A94470" w:rsidP="00096D72">
            <w:pPr>
              <w:rPr>
                <w:rFonts w:ascii="Arial" w:hAnsi="Arial" w:cs="Arial"/>
              </w:rPr>
            </w:pPr>
          </w:p>
        </w:tc>
        <w:tc>
          <w:tcPr>
            <w:tcW w:w="350" w:type="dxa"/>
            <w:tcBorders>
              <w:top w:val="nil"/>
              <w:left w:val="nil"/>
              <w:bottom w:val="single" w:sz="4" w:space="0" w:color="auto"/>
              <w:right w:val="single" w:sz="4" w:space="0" w:color="auto"/>
            </w:tcBorders>
            <w:shd w:val="clear" w:color="auto" w:fill="FFCC99"/>
          </w:tcPr>
          <w:p w14:paraId="21B1169A" w14:textId="77777777" w:rsidR="00A94470" w:rsidRPr="007562B5" w:rsidRDefault="00A94470" w:rsidP="00096D72">
            <w:pPr>
              <w:rPr>
                <w:rFonts w:ascii="Arial" w:hAnsi="Arial" w:cs="Arial"/>
              </w:rPr>
            </w:pPr>
          </w:p>
        </w:tc>
      </w:tr>
      <w:tr w:rsidR="00A94470" w:rsidRPr="007562B5" w14:paraId="6AAB543F" w14:textId="77777777" w:rsidTr="00096D72">
        <w:trPr>
          <w:trHeight w:val="255"/>
        </w:trPr>
        <w:tc>
          <w:tcPr>
            <w:tcW w:w="2035" w:type="dxa"/>
            <w:tcBorders>
              <w:top w:val="nil"/>
              <w:left w:val="single" w:sz="8" w:space="0" w:color="auto"/>
              <w:bottom w:val="single" w:sz="4" w:space="0" w:color="auto"/>
              <w:right w:val="nil"/>
            </w:tcBorders>
            <w:shd w:val="clear" w:color="auto" w:fill="auto"/>
            <w:vAlign w:val="bottom"/>
          </w:tcPr>
          <w:p w14:paraId="6480D44A" w14:textId="77777777" w:rsidR="00A94470" w:rsidRPr="00670046" w:rsidRDefault="00A94470" w:rsidP="00096D72">
            <w:pPr>
              <w:rPr>
                <w:rFonts w:ascii="Arial" w:hAnsi="Arial" w:cs="Arial"/>
                <w:sz w:val="20"/>
                <w:szCs w:val="20"/>
              </w:rPr>
            </w:pPr>
            <w:r w:rsidRPr="00670046">
              <w:rPr>
                <w:rFonts w:ascii="Arial" w:hAnsi="Arial" w:cs="Arial"/>
                <w:sz w:val="20"/>
                <w:szCs w:val="20"/>
              </w:rPr>
              <w:t>Obtain ethical clearance</w:t>
            </w:r>
          </w:p>
        </w:tc>
        <w:tc>
          <w:tcPr>
            <w:tcW w:w="350" w:type="dxa"/>
            <w:tcBorders>
              <w:top w:val="single" w:sz="4" w:space="0" w:color="auto"/>
              <w:left w:val="single" w:sz="8" w:space="0" w:color="auto"/>
              <w:bottom w:val="single" w:sz="4" w:space="0" w:color="auto"/>
              <w:right w:val="single" w:sz="4" w:space="0" w:color="auto"/>
            </w:tcBorders>
            <w:shd w:val="clear" w:color="auto" w:fill="FFFFFF"/>
            <w:noWrap/>
            <w:vAlign w:val="bottom"/>
          </w:tcPr>
          <w:p w14:paraId="3D5D03A2"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34613525" w14:textId="77777777" w:rsidR="00A94470" w:rsidRPr="00670046" w:rsidRDefault="00A94470" w:rsidP="00096D72">
            <w:pPr>
              <w:jc w:val="center"/>
              <w:rPr>
                <w:rFonts w:ascii="Arial" w:hAnsi="Arial" w:cs="Arial"/>
                <w:sz w:val="20"/>
                <w:szCs w:val="20"/>
              </w:rPr>
            </w:pPr>
            <w:r w:rsidRPr="00670046">
              <w:rPr>
                <w:rFonts w:ascii="Arial" w:hAnsi="Arial" w:cs="Arial"/>
                <w:sz w:val="20"/>
                <w:szCs w:val="20"/>
              </w:rPr>
              <w:t>x</w:t>
            </w:r>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1040975F" w14:textId="77777777" w:rsidR="00A94470" w:rsidRPr="00670046" w:rsidRDefault="00A94470" w:rsidP="00096D72">
            <w:pPr>
              <w:jc w:val="center"/>
              <w:rPr>
                <w:rFonts w:ascii="Arial" w:hAnsi="Arial" w:cs="Arial"/>
                <w:sz w:val="20"/>
                <w:szCs w:val="20"/>
              </w:rPr>
            </w:pPr>
            <w:r w:rsidRPr="00670046">
              <w:rPr>
                <w:rFonts w:ascii="Arial" w:hAnsi="Arial" w:cs="Arial"/>
                <w:sz w:val="20"/>
                <w:szCs w:val="20"/>
              </w:rPr>
              <w:t>x</w:t>
            </w:r>
          </w:p>
        </w:tc>
        <w:tc>
          <w:tcPr>
            <w:tcW w:w="350" w:type="dxa"/>
            <w:tcBorders>
              <w:top w:val="single" w:sz="4" w:space="0" w:color="auto"/>
              <w:left w:val="nil"/>
              <w:bottom w:val="single" w:sz="4" w:space="0" w:color="auto"/>
              <w:right w:val="single" w:sz="8" w:space="0" w:color="auto"/>
            </w:tcBorders>
            <w:shd w:val="clear" w:color="auto" w:fill="FFFFFF"/>
            <w:noWrap/>
            <w:vAlign w:val="center"/>
          </w:tcPr>
          <w:p w14:paraId="18FBE391" w14:textId="77777777" w:rsidR="00A94470" w:rsidRPr="00670046" w:rsidRDefault="00A94470" w:rsidP="00096D72">
            <w:pPr>
              <w:jc w:val="center"/>
              <w:rPr>
                <w:rFonts w:ascii="Arial" w:hAnsi="Arial" w:cs="Arial"/>
                <w:sz w:val="20"/>
                <w:szCs w:val="20"/>
              </w:rPr>
            </w:pPr>
            <w:r w:rsidRPr="00670046">
              <w:rPr>
                <w:rFonts w:ascii="Arial" w:hAnsi="Arial" w:cs="Arial"/>
                <w:sz w:val="20"/>
                <w:szCs w:val="20"/>
              </w:rPr>
              <w:t>x</w:t>
            </w:r>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1255F32B" w14:textId="77777777" w:rsidR="00A94470" w:rsidRPr="00670046" w:rsidRDefault="00A94470" w:rsidP="00096D72">
            <w:pPr>
              <w:jc w:val="center"/>
              <w:rPr>
                <w:rFonts w:ascii="Arial" w:hAnsi="Arial" w:cs="Arial"/>
                <w:sz w:val="20"/>
                <w:szCs w:val="20"/>
              </w:rPr>
            </w:pPr>
            <w:r w:rsidRPr="00670046">
              <w:rPr>
                <w:rFonts w:ascii="Arial" w:hAnsi="Arial" w:cs="Arial"/>
                <w:sz w:val="20"/>
                <w:szCs w:val="20"/>
              </w:rPr>
              <w:t>x</w:t>
            </w:r>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065E62A9"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372" w:type="dxa"/>
            <w:tcBorders>
              <w:top w:val="single" w:sz="4" w:space="0" w:color="auto"/>
              <w:left w:val="nil"/>
              <w:bottom w:val="single" w:sz="4" w:space="0" w:color="auto"/>
              <w:right w:val="single" w:sz="4" w:space="0" w:color="auto"/>
            </w:tcBorders>
            <w:shd w:val="clear" w:color="auto" w:fill="FFFFFF"/>
            <w:noWrap/>
            <w:vAlign w:val="center"/>
          </w:tcPr>
          <w:p w14:paraId="6DFB9D0C"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372" w:type="dxa"/>
            <w:tcBorders>
              <w:top w:val="single" w:sz="4" w:space="0" w:color="auto"/>
              <w:left w:val="nil"/>
              <w:bottom w:val="single" w:sz="4" w:space="0" w:color="auto"/>
              <w:right w:val="single" w:sz="8" w:space="0" w:color="auto"/>
            </w:tcBorders>
            <w:shd w:val="clear" w:color="auto" w:fill="FFFFFF"/>
            <w:noWrap/>
            <w:vAlign w:val="center"/>
          </w:tcPr>
          <w:p w14:paraId="68C4C347"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428" w:type="dxa"/>
            <w:tcBorders>
              <w:top w:val="single" w:sz="4" w:space="0" w:color="auto"/>
              <w:left w:val="nil"/>
              <w:bottom w:val="single" w:sz="4" w:space="0" w:color="auto"/>
              <w:right w:val="single" w:sz="4" w:space="0" w:color="auto"/>
            </w:tcBorders>
            <w:shd w:val="clear" w:color="auto" w:fill="auto"/>
            <w:noWrap/>
            <w:vAlign w:val="center"/>
          </w:tcPr>
          <w:p w14:paraId="5F84669D"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75617D7B"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3817DFD4"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auto"/>
            <w:noWrap/>
            <w:vAlign w:val="center"/>
          </w:tcPr>
          <w:p w14:paraId="06F2A382" w14:textId="77777777" w:rsidR="00A94470" w:rsidRPr="00670046" w:rsidRDefault="00A94470" w:rsidP="00096D72">
            <w:pPr>
              <w:jc w:val="center"/>
              <w:rPr>
                <w:rFonts w:ascii="Arial" w:hAnsi="Arial" w:cs="Arial"/>
                <w:sz w:val="20"/>
                <w:szCs w:val="20"/>
              </w:rPr>
            </w:pPr>
          </w:p>
        </w:tc>
        <w:tc>
          <w:tcPr>
            <w:tcW w:w="388" w:type="dxa"/>
            <w:tcBorders>
              <w:top w:val="single" w:sz="4" w:space="0" w:color="auto"/>
              <w:left w:val="nil"/>
              <w:bottom w:val="single" w:sz="4" w:space="0" w:color="auto"/>
              <w:right w:val="single" w:sz="4" w:space="0" w:color="auto"/>
            </w:tcBorders>
            <w:shd w:val="clear" w:color="auto" w:fill="auto"/>
            <w:noWrap/>
            <w:vAlign w:val="center"/>
          </w:tcPr>
          <w:p w14:paraId="25775D63"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6F466A6A"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7B6D6156"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auto"/>
            <w:noWrap/>
            <w:vAlign w:val="center"/>
          </w:tcPr>
          <w:p w14:paraId="2E3C11C3"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51822082"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0825FDB0" w14:textId="77777777" w:rsidR="00A94470" w:rsidRPr="00670046"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vAlign w:val="center"/>
          </w:tcPr>
          <w:p w14:paraId="3481EFFA" w14:textId="77777777" w:rsidR="00A94470" w:rsidRPr="00670046"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vAlign w:val="center"/>
          </w:tcPr>
          <w:p w14:paraId="77E015A5" w14:textId="77777777" w:rsidR="00A94470" w:rsidRPr="00670046" w:rsidRDefault="00A94470" w:rsidP="00096D72">
            <w:pPr>
              <w:jc w:val="center"/>
              <w:rPr>
                <w:rFonts w:ascii="Arial" w:hAnsi="Arial" w:cs="Arial"/>
                <w:sz w:val="20"/>
                <w:szCs w:val="20"/>
              </w:rPr>
            </w:pPr>
          </w:p>
        </w:tc>
      </w:tr>
      <w:tr w:rsidR="00A94470" w:rsidRPr="007562B5" w14:paraId="3BC72B3A" w14:textId="77777777" w:rsidTr="00096D72">
        <w:trPr>
          <w:trHeight w:val="373"/>
        </w:trPr>
        <w:tc>
          <w:tcPr>
            <w:tcW w:w="2035" w:type="dxa"/>
            <w:tcBorders>
              <w:top w:val="nil"/>
              <w:left w:val="single" w:sz="8" w:space="0" w:color="auto"/>
              <w:bottom w:val="single" w:sz="4" w:space="0" w:color="auto"/>
              <w:right w:val="nil"/>
            </w:tcBorders>
            <w:shd w:val="clear" w:color="auto" w:fill="auto"/>
            <w:vAlign w:val="center"/>
          </w:tcPr>
          <w:p w14:paraId="49CBF816" w14:textId="77777777" w:rsidR="00A94470" w:rsidRPr="00670046" w:rsidRDefault="00A94470" w:rsidP="00096D72">
            <w:pPr>
              <w:rPr>
                <w:rFonts w:ascii="Arial" w:hAnsi="Arial" w:cs="Arial"/>
                <w:sz w:val="20"/>
                <w:szCs w:val="20"/>
              </w:rPr>
            </w:pPr>
            <w:r>
              <w:rPr>
                <w:rFonts w:ascii="Arial" w:hAnsi="Arial" w:cs="Arial"/>
                <w:sz w:val="20"/>
                <w:szCs w:val="20"/>
              </w:rPr>
              <w:t>Set-up visit</w:t>
            </w:r>
          </w:p>
        </w:tc>
        <w:tc>
          <w:tcPr>
            <w:tcW w:w="350" w:type="dxa"/>
            <w:tcBorders>
              <w:top w:val="single" w:sz="4" w:space="0" w:color="auto"/>
              <w:left w:val="single" w:sz="8" w:space="0" w:color="auto"/>
              <w:bottom w:val="single" w:sz="4" w:space="0" w:color="auto"/>
              <w:right w:val="single" w:sz="4" w:space="0" w:color="auto"/>
            </w:tcBorders>
            <w:shd w:val="clear" w:color="auto" w:fill="FFFFFF"/>
            <w:noWrap/>
            <w:vAlign w:val="center"/>
          </w:tcPr>
          <w:p w14:paraId="30F93FDB" w14:textId="77777777" w:rsidR="00A94470" w:rsidRPr="00670046"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6513828F" w14:textId="77777777" w:rsidR="00A94470" w:rsidRPr="00670046"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38848529" w14:textId="77777777" w:rsidR="00A94470" w:rsidRPr="00670046"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8" w:space="0" w:color="auto"/>
            </w:tcBorders>
            <w:shd w:val="clear" w:color="auto" w:fill="FFFFFF"/>
            <w:noWrap/>
            <w:vAlign w:val="center"/>
          </w:tcPr>
          <w:p w14:paraId="4EF54E3C" w14:textId="77777777" w:rsidR="00A94470" w:rsidRPr="00670046"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33C7338E" w14:textId="77777777" w:rsidR="00A94470" w:rsidRPr="00670046"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7C11ADAB"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FFFFFF"/>
            <w:noWrap/>
            <w:vAlign w:val="center"/>
          </w:tcPr>
          <w:p w14:paraId="4D406637"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FFFFFF"/>
            <w:noWrap/>
            <w:vAlign w:val="center"/>
          </w:tcPr>
          <w:p w14:paraId="3A9E37CE"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428" w:type="dxa"/>
            <w:tcBorders>
              <w:top w:val="single" w:sz="4" w:space="0" w:color="auto"/>
              <w:left w:val="nil"/>
              <w:bottom w:val="single" w:sz="4" w:space="0" w:color="auto"/>
              <w:right w:val="single" w:sz="4" w:space="0" w:color="auto"/>
            </w:tcBorders>
            <w:shd w:val="clear" w:color="auto" w:fill="auto"/>
            <w:noWrap/>
            <w:vAlign w:val="center"/>
          </w:tcPr>
          <w:p w14:paraId="62CF9BEC"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519D8E84"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2471395E"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auto"/>
            <w:noWrap/>
            <w:vAlign w:val="center"/>
          </w:tcPr>
          <w:p w14:paraId="26B295B4" w14:textId="77777777" w:rsidR="00A94470" w:rsidRPr="00670046" w:rsidRDefault="00A94470" w:rsidP="00096D72">
            <w:pPr>
              <w:jc w:val="center"/>
              <w:rPr>
                <w:rFonts w:ascii="Arial" w:hAnsi="Arial" w:cs="Arial"/>
                <w:sz w:val="20"/>
                <w:szCs w:val="20"/>
              </w:rPr>
            </w:pPr>
          </w:p>
        </w:tc>
        <w:tc>
          <w:tcPr>
            <w:tcW w:w="388" w:type="dxa"/>
            <w:tcBorders>
              <w:top w:val="single" w:sz="4" w:space="0" w:color="auto"/>
              <w:left w:val="nil"/>
              <w:bottom w:val="single" w:sz="4" w:space="0" w:color="auto"/>
              <w:right w:val="single" w:sz="4" w:space="0" w:color="auto"/>
            </w:tcBorders>
            <w:shd w:val="clear" w:color="auto" w:fill="auto"/>
            <w:noWrap/>
            <w:vAlign w:val="center"/>
          </w:tcPr>
          <w:p w14:paraId="2C25E9F7"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458D7ED3"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6047332D"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auto"/>
            <w:noWrap/>
            <w:vAlign w:val="center"/>
          </w:tcPr>
          <w:p w14:paraId="26832CFA"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11612E51"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583A9571" w14:textId="77777777" w:rsidR="00A94470" w:rsidRPr="00670046"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vAlign w:val="center"/>
          </w:tcPr>
          <w:p w14:paraId="5A83FCD8" w14:textId="77777777" w:rsidR="00A94470" w:rsidRPr="00670046"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vAlign w:val="center"/>
          </w:tcPr>
          <w:p w14:paraId="1487E0C9" w14:textId="77777777" w:rsidR="00A94470" w:rsidRPr="00670046" w:rsidRDefault="00A94470" w:rsidP="00096D72">
            <w:pPr>
              <w:jc w:val="center"/>
              <w:rPr>
                <w:rFonts w:ascii="Arial" w:hAnsi="Arial" w:cs="Arial"/>
                <w:sz w:val="20"/>
                <w:szCs w:val="20"/>
              </w:rPr>
            </w:pPr>
          </w:p>
        </w:tc>
      </w:tr>
      <w:tr w:rsidR="00A94470" w:rsidRPr="007562B5" w14:paraId="010AFD38" w14:textId="77777777" w:rsidTr="00096D72">
        <w:trPr>
          <w:trHeight w:val="255"/>
        </w:trPr>
        <w:tc>
          <w:tcPr>
            <w:tcW w:w="2035" w:type="dxa"/>
            <w:tcBorders>
              <w:top w:val="nil"/>
              <w:left w:val="single" w:sz="8" w:space="0" w:color="auto"/>
              <w:bottom w:val="single" w:sz="4" w:space="0" w:color="auto"/>
              <w:right w:val="nil"/>
            </w:tcBorders>
            <w:shd w:val="clear" w:color="auto" w:fill="auto"/>
            <w:vAlign w:val="bottom"/>
          </w:tcPr>
          <w:p w14:paraId="62D2305A" w14:textId="77777777" w:rsidR="00A94470" w:rsidRPr="00670046" w:rsidRDefault="00A94470" w:rsidP="00096D72">
            <w:pPr>
              <w:rPr>
                <w:rFonts w:ascii="Arial" w:hAnsi="Arial" w:cs="Arial"/>
                <w:sz w:val="20"/>
                <w:szCs w:val="20"/>
              </w:rPr>
            </w:pPr>
            <w:r w:rsidRPr="00670046">
              <w:rPr>
                <w:rFonts w:ascii="Arial" w:hAnsi="Arial" w:cs="Arial"/>
                <w:sz w:val="20"/>
                <w:szCs w:val="20"/>
              </w:rPr>
              <w:t>Identify survey team</w:t>
            </w:r>
          </w:p>
        </w:tc>
        <w:tc>
          <w:tcPr>
            <w:tcW w:w="350" w:type="dxa"/>
            <w:tcBorders>
              <w:top w:val="single" w:sz="4" w:space="0" w:color="auto"/>
              <w:left w:val="single" w:sz="8" w:space="0" w:color="auto"/>
              <w:bottom w:val="single" w:sz="4" w:space="0" w:color="auto"/>
              <w:right w:val="single" w:sz="4" w:space="0" w:color="auto"/>
            </w:tcBorders>
            <w:shd w:val="clear" w:color="auto" w:fill="FFFFFF"/>
            <w:noWrap/>
            <w:vAlign w:val="bottom"/>
          </w:tcPr>
          <w:p w14:paraId="3495D632"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50" w:type="dxa"/>
            <w:tcBorders>
              <w:top w:val="single" w:sz="4" w:space="0" w:color="auto"/>
              <w:left w:val="nil"/>
              <w:bottom w:val="single" w:sz="4" w:space="0" w:color="auto"/>
              <w:right w:val="single" w:sz="4" w:space="0" w:color="auto"/>
            </w:tcBorders>
            <w:shd w:val="clear" w:color="auto" w:fill="FFFFFF"/>
            <w:noWrap/>
            <w:vAlign w:val="bottom"/>
          </w:tcPr>
          <w:p w14:paraId="73470C69"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50" w:type="dxa"/>
            <w:tcBorders>
              <w:top w:val="single" w:sz="4" w:space="0" w:color="auto"/>
              <w:left w:val="nil"/>
              <w:bottom w:val="single" w:sz="4" w:space="0" w:color="auto"/>
              <w:right w:val="single" w:sz="4" w:space="0" w:color="auto"/>
            </w:tcBorders>
            <w:shd w:val="clear" w:color="auto" w:fill="FFFFFF"/>
            <w:noWrap/>
            <w:vAlign w:val="bottom"/>
          </w:tcPr>
          <w:p w14:paraId="07B40698"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50" w:type="dxa"/>
            <w:tcBorders>
              <w:top w:val="single" w:sz="4" w:space="0" w:color="auto"/>
              <w:left w:val="nil"/>
              <w:bottom w:val="single" w:sz="4" w:space="0" w:color="auto"/>
              <w:right w:val="single" w:sz="8" w:space="0" w:color="auto"/>
            </w:tcBorders>
            <w:shd w:val="clear" w:color="auto" w:fill="FFFFFF"/>
            <w:noWrap/>
            <w:vAlign w:val="bottom"/>
          </w:tcPr>
          <w:p w14:paraId="206D9ECE" w14:textId="77777777" w:rsidR="00A94470" w:rsidRPr="00670046" w:rsidRDefault="00A94470" w:rsidP="00096D72">
            <w:pP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bottom"/>
          </w:tcPr>
          <w:p w14:paraId="28721769" w14:textId="77777777" w:rsidR="00A94470" w:rsidRPr="00670046" w:rsidRDefault="00A94470" w:rsidP="00096D72">
            <w:pP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bottom"/>
          </w:tcPr>
          <w:p w14:paraId="3BF8D111" w14:textId="77777777" w:rsidR="00A94470" w:rsidRPr="00670046" w:rsidRDefault="00A94470" w:rsidP="00096D72">
            <w:pP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FFFFFF"/>
            <w:noWrap/>
            <w:vAlign w:val="bottom"/>
          </w:tcPr>
          <w:p w14:paraId="53793C50" w14:textId="77777777" w:rsidR="00A94470" w:rsidRPr="00670046" w:rsidRDefault="00A94470" w:rsidP="00096D72">
            <w:pP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FFFFFF"/>
            <w:noWrap/>
            <w:vAlign w:val="bottom"/>
          </w:tcPr>
          <w:p w14:paraId="6D0B994F" w14:textId="77777777" w:rsidR="00A94470" w:rsidRPr="00670046" w:rsidRDefault="00A94470" w:rsidP="00096D72">
            <w:pPr>
              <w:rPr>
                <w:rFonts w:ascii="Arial" w:hAnsi="Arial" w:cs="Arial"/>
                <w:sz w:val="20"/>
                <w:szCs w:val="20"/>
              </w:rPr>
            </w:pPr>
          </w:p>
        </w:tc>
        <w:tc>
          <w:tcPr>
            <w:tcW w:w="428" w:type="dxa"/>
            <w:tcBorders>
              <w:top w:val="single" w:sz="4" w:space="0" w:color="auto"/>
              <w:left w:val="nil"/>
              <w:bottom w:val="single" w:sz="4" w:space="0" w:color="auto"/>
              <w:right w:val="single" w:sz="4" w:space="0" w:color="auto"/>
            </w:tcBorders>
            <w:shd w:val="clear" w:color="auto" w:fill="auto"/>
            <w:noWrap/>
            <w:vAlign w:val="bottom"/>
          </w:tcPr>
          <w:p w14:paraId="71055A24" w14:textId="77777777" w:rsidR="00A94470" w:rsidRPr="00670046" w:rsidRDefault="00A94470" w:rsidP="00096D72">
            <w:pPr>
              <w:rPr>
                <w:rFonts w:ascii="Arial" w:hAnsi="Arial" w:cs="Arial"/>
                <w:sz w:val="20"/>
                <w:szCs w:val="20"/>
              </w:rPr>
            </w:pPr>
            <w:r>
              <w:rPr>
                <w:rFonts w:ascii="Arial" w:hAnsi="Arial" w:cs="Arial"/>
                <w:sz w:val="20"/>
                <w:szCs w:val="20"/>
              </w:rPr>
              <w:t>X</w:t>
            </w:r>
          </w:p>
        </w:tc>
        <w:tc>
          <w:tcPr>
            <w:tcW w:w="372" w:type="dxa"/>
            <w:tcBorders>
              <w:top w:val="single" w:sz="4" w:space="0" w:color="auto"/>
              <w:left w:val="nil"/>
              <w:bottom w:val="single" w:sz="4" w:space="0" w:color="auto"/>
              <w:right w:val="single" w:sz="4" w:space="0" w:color="auto"/>
            </w:tcBorders>
            <w:shd w:val="clear" w:color="auto" w:fill="auto"/>
            <w:noWrap/>
            <w:vAlign w:val="bottom"/>
          </w:tcPr>
          <w:p w14:paraId="75600D63" w14:textId="77777777" w:rsidR="00A94470" w:rsidRPr="00670046" w:rsidRDefault="00A94470" w:rsidP="00096D72">
            <w:pPr>
              <w:rPr>
                <w:rFonts w:ascii="Arial" w:hAnsi="Arial" w:cs="Arial"/>
                <w:sz w:val="20"/>
                <w:szCs w:val="20"/>
              </w:rPr>
            </w:pPr>
            <w:r>
              <w:rPr>
                <w:rFonts w:ascii="Arial" w:hAnsi="Arial" w:cs="Arial"/>
                <w:sz w:val="20"/>
                <w:szCs w:val="20"/>
              </w:rPr>
              <w:t>x</w:t>
            </w:r>
          </w:p>
        </w:tc>
        <w:tc>
          <w:tcPr>
            <w:tcW w:w="372" w:type="dxa"/>
            <w:tcBorders>
              <w:top w:val="single" w:sz="4" w:space="0" w:color="auto"/>
              <w:left w:val="nil"/>
              <w:bottom w:val="single" w:sz="4" w:space="0" w:color="auto"/>
              <w:right w:val="single" w:sz="4" w:space="0" w:color="auto"/>
            </w:tcBorders>
            <w:shd w:val="clear" w:color="auto" w:fill="auto"/>
            <w:noWrap/>
            <w:vAlign w:val="bottom"/>
          </w:tcPr>
          <w:p w14:paraId="00EE87FA" w14:textId="77777777" w:rsidR="00A94470" w:rsidRPr="00670046" w:rsidRDefault="00A94470" w:rsidP="00096D72">
            <w:pP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auto"/>
            <w:noWrap/>
            <w:vAlign w:val="bottom"/>
          </w:tcPr>
          <w:p w14:paraId="59E342C8"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88" w:type="dxa"/>
            <w:tcBorders>
              <w:top w:val="single" w:sz="4" w:space="0" w:color="auto"/>
              <w:left w:val="nil"/>
              <w:bottom w:val="single" w:sz="4" w:space="0" w:color="auto"/>
              <w:right w:val="single" w:sz="4" w:space="0" w:color="auto"/>
            </w:tcBorders>
            <w:shd w:val="clear" w:color="auto" w:fill="auto"/>
            <w:noWrap/>
            <w:vAlign w:val="bottom"/>
          </w:tcPr>
          <w:p w14:paraId="7E85DF00"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72" w:type="dxa"/>
            <w:tcBorders>
              <w:top w:val="single" w:sz="4" w:space="0" w:color="auto"/>
              <w:left w:val="nil"/>
              <w:bottom w:val="single" w:sz="4" w:space="0" w:color="auto"/>
              <w:right w:val="single" w:sz="4" w:space="0" w:color="auto"/>
            </w:tcBorders>
            <w:shd w:val="clear" w:color="auto" w:fill="auto"/>
            <w:noWrap/>
            <w:vAlign w:val="bottom"/>
          </w:tcPr>
          <w:p w14:paraId="70C90154"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72" w:type="dxa"/>
            <w:tcBorders>
              <w:top w:val="single" w:sz="4" w:space="0" w:color="auto"/>
              <w:left w:val="nil"/>
              <w:bottom w:val="single" w:sz="4" w:space="0" w:color="auto"/>
              <w:right w:val="single" w:sz="4" w:space="0" w:color="auto"/>
            </w:tcBorders>
            <w:shd w:val="clear" w:color="auto" w:fill="auto"/>
            <w:noWrap/>
            <w:vAlign w:val="bottom"/>
          </w:tcPr>
          <w:p w14:paraId="6A44D6F1"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72" w:type="dxa"/>
            <w:tcBorders>
              <w:top w:val="single" w:sz="4" w:space="0" w:color="auto"/>
              <w:left w:val="nil"/>
              <w:bottom w:val="single" w:sz="4" w:space="0" w:color="auto"/>
              <w:right w:val="single" w:sz="8" w:space="0" w:color="auto"/>
            </w:tcBorders>
            <w:shd w:val="clear" w:color="auto" w:fill="auto"/>
            <w:noWrap/>
            <w:vAlign w:val="bottom"/>
          </w:tcPr>
          <w:p w14:paraId="6DF6DD40"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72" w:type="dxa"/>
            <w:tcBorders>
              <w:top w:val="single" w:sz="4" w:space="0" w:color="auto"/>
              <w:left w:val="nil"/>
              <w:bottom w:val="single" w:sz="4" w:space="0" w:color="auto"/>
              <w:right w:val="single" w:sz="4" w:space="0" w:color="auto"/>
            </w:tcBorders>
            <w:shd w:val="clear" w:color="auto" w:fill="auto"/>
            <w:noWrap/>
            <w:vAlign w:val="bottom"/>
          </w:tcPr>
          <w:p w14:paraId="3292CA33"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72" w:type="dxa"/>
            <w:tcBorders>
              <w:top w:val="single" w:sz="4" w:space="0" w:color="auto"/>
              <w:left w:val="nil"/>
              <w:bottom w:val="single" w:sz="4" w:space="0" w:color="auto"/>
              <w:right w:val="single" w:sz="4" w:space="0" w:color="auto"/>
            </w:tcBorders>
            <w:shd w:val="clear" w:color="auto" w:fill="auto"/>
            <w:noWrap/>
            <w:vAlign w:val="bottom"/>
          </w:tcPr>
          <w:p w14:paraId="4463DA5F"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50" w:type="dxa"/>
            <w:tcBorders>
              <w:top w:val="single" w:sz="4" w:space="0" w:color="auto"/>
              <w:left w:val="nil"/>
              <w:bottom w:val="single" w:sz="4" w:space="0" w:color="auto"/>
              <w:right w:val="single" w:sz="4" w:space="0" w:color="auto"/>
            </w:tcBorders>
          </w:tcPr>
          <w:p w14:paraId="45BD522B" w14:textId="77777777" w:rsidR="00A94470" w:rsidRPr="00670046" w:rsidRDefault="00A94470" w:rsidP="00096D72">
            <w:pP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tcPr>
          <w:p w14:paraId="0B06056E" w14:textId="77777777" w:rsidR="00A94470" w:rsidRPr="00670046" w:rsidRDefault="00A94470" w:rsidP="00096D72">
            <w:pPr>
              <w:rPr>
                <w:rFonts w:ascii="Arial" w:hAnsi="Arial" w:cs="Arial"/>
                <w:sz w:val="20"/>
                <w:szCs w:val="20"/>
              </w:rPr>
            </w:pPr>
          </w:p>
        </w:tc>
      </w:tr>
      <w:tr w:rsidR="00A94470" w:rsidRPr="007562B5" w14:paraId="48A49579" w14:textId="77777777" w:rsidTr="00096D72">
        <w:trPr>
          <w:trHeight w:val="255"/>
        </w:trPr>
        <w:tc>
          <w:tcPr>
            <w:tcW w:w="2035" w:type="dxa"/>
            <w:tcBorders>
              <w:top w:val="nil"/>
              <w:left w:val="single" w:sz="8" w:space="0" w:color="auto"/>
              <w:bottom w:val="single" w:sz="4" w:space="0" w:color="auto"/>
              <w:right w:val="nil"/>
            </w:tcBorders>
            <w:shd w:val="clear" w:color="auto" w:fill="auto"/>
            <w:vAlign w:val="bottom"/>
          </w:tcPr>
          <w:p w14:paraId="1DA0FFEC" w14:textId="77777777" w:rsidR="00A94470" w:rsidRPr="00670046" w:rsidRDefault="00A94470" w:rsidP="00096D72">
            <w:pPr>
              <w:rPr>
                <w:rFonts w:ascii="Arial" w:hAnsi="Arial" w:cs="Arial"/>
                <w:sz w:val="20"/>
                <w:szCs w:val="20"/>
              </w:rPr>
            </w:pPr>
            <w:r w:rsidRPr="00670046">
              <w:rPr>
                <w:rFonts w:ascii="Arial" w:hAnsi="Arial" w:cs="Arial"/>
                <w:sz w:val="20"/>
                <w:szCs w:val="20"/>
              </w:rPr>
              <w:t>Prepare training guide</w:t>
            </w:r>
          </w:p>
        </w:tc>
        <w:tc>
          <w:tcPr>
            <w:tcW w:w="350" w:type="dxa"/>
            <w:tcBorders>
              <w:top w:val="single" w:sz="4" w:space="0" w:color="auto"/>
              <w:left w:val="single" w:sz="8" w:space="0" w:color="auto"/>
              <w:bottom w:val="single" w:sz="4" w:space="0" w:color="auto"/>
              <w:right w:val="single" w:sz="4" w:space="0" w:color="auto"/>
            </w:tcBorders>
            <w:shd w:val="clear" w:color="auto" w:fill="FFFFFF"/>
            <w:noWrap/>
            <w:vAlign w:val="bottom"/>
          </w:tcPr>
          <w:p w14:paraId="4486CB84"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50" w:type="dxa"/>
            <w:tcBorders>
              <w:top w:val="single" w:sz="4" w:space="0" w:color="auto"/>
              <w:left w:val="nil"/>
              <w:bottom w:val="single" w:sz="4" w:space="0" w:color="auto"/>
              <w:right w:val="single" w:sz="4" w:space="0" w:color="auto"/>
            </w:tcBorders>
            <w:shd w:val="clear" w:color="auto" w:fill="FFFFFF"/>
            <w:noWrap/>
            <w:vAlign w:val="bottom"/>
          </w:tcPr>
          <w:p w14:paraId="023A5093"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50" w:type="dxa"/>
            <w:tcBorders>
              <w:top w:val="single" w:sz="4" w:space="0" w:color="auto"/>
              <w:left w:val="nil"/>
              <w:bottom w:val="single" w:sz="4" w:space="0" w:color="auto"/>
              <w:right w:val="single" w:sz="4" w:space="0" w:color="auto"/>
            </w:tcBorders>
            <w:shd w:val="clear" w:color="auto" w:fill="FFFFFF"/>
            <w:noWrap/>
            <w:vAlign w:val="bottom"/>
          </w:tcPr>
          <w:p w14:paraId="1231C975"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50" w:type="dxa"/>
            <w:tcBorders>
              <w:top w:val="single" w:sz="4" w:space="0" w:color="auto"/>
              <w:left w:val="nil"/>
              <w:bottom w:val="single" w:sz="4" w:space="0" w:color="auto"/>
              <w:right w:val="single" w:sz="8" w:space="0" w:color="auto"/>
            </w:tcBorders>
            <w:shd w:val="clear" w:color="auto" w:fill="FFFFFF"/>
            <w:noWrap/>
            <w:vAlign w:val="bottom"/>
          </w:tcPr>
          <w:p w14:paraId="1B0A4DDF" w14:textId="77777777" w:rsidR="00A94470" w:rsidRPr="00670046" w:rsidRDefault="00A94470" w:rsidP="00096D72">
            <w:pP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bottom"/>
          </w:tcPr>
          <w:p w14:paraId="755A2F9D" w14:textId="77777777" w:rsidR="00A94470" w:rsidRPr="00670046" w:rsidRDefault="00A94470" w:rsidP="00096D72">
            <w:pP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1FE17E71"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372" w:type="dxa"/>
            <w:tcBorders>
              <w:top w:val="single" w:sz="4" w:space="0" w:color="auto"/>
              <w:left w:val="nil"/>
              <w:bottom w:val="single" w:sz="4" w:space="0" w:color="auto"/>
              <w:right w:val="single" w:sz="4" w:space="0" w:color="auto"/>
            </w:tcBorders>
            <w:shd w:val="clear" w:color="auto" w:fill="FFFFFF"/>
            <w:noWrap/>
            <w:vAlign w:val="center"/>
          </w:tcPr>
          <w:p w14:paraId="28BC77D0"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372" w:type="dxa"/>
            <w:tcBorders>
              <w:top w:val="single" w:sz="4" w:space="0" w:color="auto"/>
              <w:left w:val="nil"/>
              <w:bottom w:val="single" w:sz="4" w:space="0" w:color="auto"/>
              <w:right w:val="single" w:sz="8" w:space="0" w:color="auto"/>
            </w:tcBorders>
            <w:shd w:val="clear" w:color="auto" w:fill="FFFFFF"/>
            <w:noWrap/>
            <w:vAlign w:val="center"/>
          </w:tcPr>
          <w:p w14:paraId="614D3A55"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428" w:type="dxa"/>
            <w:tcBorders>
              <w:top w:val="single" w:sz="4" w:space="0" w:color="auto"/>
              <w:left w:val="nil"/>
              <w:bottom w:val="single" w:sz="4" w:space="0" w:color="auto"/>
              <w:right w:val="single" w:sz="4" w:space="0" w:color="auto"/>
            </w:tcBorders>
            <w:shd w:val="clear" w:color="auto" w:fill="auto"/>
            <w:noWrap/>
            <w:vAlign w:val="center"/>
          </w:tcPr>
          <w:p w14:paraId="6AC3AB90"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6F99A799"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74BF952F"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372" w:type="dxa"/>
            <w:tcBorders>
              <w:top w:val="single" w:sz="4" w:space="0" w:color="auto"/>
              <w:left w:val="nil"/>
              <w:bottom w:val="single" w:sz="4" w:space="0" w:color="auto"/>
              <w:right w:val="single" w:sz="8" w:space="0" w:color="auto"/>
            </w:tcBorders>
            <w:shd w:val="clear" w:color="auto" w:fill="auto"/>
            <w:noWrap/>
            <w:vAlign w:val="center"/>
          </w:tcPr>
          <w:p w14:paraId="74CB2EF9" w14:textId="77777777" w:rsidR="00A94470" w:rsidRPr="00670046" w:rsidRDefault="00A94470" w:rsidP="00096D72">
            <w:pPr>
              <w:jc w:val="center"/>
              <w:rPr>
                <w:rFonts w:ascii="Arial" w:hAnsi="Arial" w:cs="Arial"/>
                <w:sz w:val="20"/>
                <w:szCs w:val="20"/>
              </w:rPr>
            </w:pPr>
          </w:p>
        </w:tc>
        <w:tc>
          <w:tcPr>
            <w:tcW w:w="388" w:type="dxa"/>
            <w:tcBorders>
              <w:top w:val="single" w:sz="4" w:space="0" w:color="auto"/>
              <w:left w:val="nil"/>
              <w:bottom w:val="single" w:sz="4" w:space="0" w:color="auto"/>
              <w:right w:val="single" w:sz="4" w:space="0" w:color="auto"/>
            </w:tcBorders>
            <w:shd w:val="clear" w:color="auto" w:fill="auto"/>
            <w:noWrap/>
            <w:vAlign w:val="center"/>
          </w:tcPr>
          <w:p w14:paraId="31D5ECE3"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76ED7FA0"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1046220D"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auto"/>
            <w:noWrap/>
            <w:vAlign w:val="center"/>
          </w:tcPr>
          <w:p w14:paraId="6D950930"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098E66AF"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3705FEF2" w14:textId="77777777" w:rsidR="00A94470" w:rsidRPr="00670046"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vAlign w:val="center"/>
          </w:tcPr>
          <w:p w14:paraId="7C126CAB" w14:textId="77777777" w:rsidR="00A94470" w:rsidRPr="00670046"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vAlign w:val="center"/>
          </w:tcPr>
          <w:p w14:paraId="69DFC565" w14:textId="77777777" w:rsidR="00A94470" w:rsidRPr="00670046" w:rsidRDefault="00A94470" w:rsidP="00096D72">
            <w:pPr>
              <w:jc w:val="center"/>
              <w:rPr>
                <w:rFonts w:ascii="Arial" w:hAnsi="Arial" w:cs="Arial"/>
                <w:sz w:val="20"/>
                <w:szCs w:val="20"/>
              </w:rPr>
            </w:pPr>
          </w:p>
        </w:tc>
      </w:tr>
      <w:tr w:rsidR="00A94470" w:rsidRPr="007562B5" w14:paraId="6C63A775" w14:textId="77777777" w:rsidTr="00096D72">
        <w:trPr>
          <w:trHeight w:val="255"/>
        </w:trPr>
        <w:tc>
          <w:tcPr>
            <w:tcW w:w="2035" w:type="dxa"/>
            <w:tcBorders>
              <w:top w:val="nil"/>
              <w:left w:val="single" w:sz="8" w:space="0" w:color="auto"/>
              <w:bottom w:val="single" w:sz="4" w:space="0" w:color="auto"/>
              <w:right w:val="nil"/>
            </w:tcBorders>
            <w:shd w:val="clear" w:color="auto" w:fill="auto"/>
            <w:vAlign w:val="bottom"/>
          </w:tcPr>
          <w:p w14:paraId="6D071E5E" w14:textId="77777777" w:rsidR="00A94470" w:rsidRPr="00670046" w:rsidRDefault="00A94470" w:rsidP="00096D72">
            <w:pPr>
              <w:rPr>
                <w:rFonts w:ascii="Arial" w:hAnsi="Arial" w:cs="Arial"/>
                <w:sz w:val="20"/>
                <w:szCs w:val="20"/>
              </w:rPr>
            </w:pPr>
            <w:r w:rsidRPr="00670046">
              <w:rPr>
                <w:rFonts w:ascii="Arial" w:hAnsi="Arial" w:cs="Arial"/>
                <w:sz w:val="20"/>
                <w:szCs w:val="20"/>
              </w:rPr>
              <w:t>Prepare data entry system</w:t>
            </w:r>
          </w:p>
        </w:tc>
        <w:tc>
          <w:tcPr>
            <w:tcW w:w="350" w:type="dxa"/>
            <w:tcBorders>
              <w:top w:val="single" w:sz="4" w:space="0" w:color="auto"/>
              <w:left w:val="single" w:sz="8" w:space="0" w:color="auto"/>
              <w:bottom w:val="single" w:sz="4" w:space="0" w:color="auto"/>
              <w:right w:val="single" w:sz="4" w:space="0" w:color="auto"/>
            </w:tcBorders>
            <w:shd w:val="clear" w:color="auto" w:fill="FFFFFF"/>
            <w:noWrap/>
            <w:vAlign w:val="center"/>
          </w:tcPr>
          <w:p w14:paraId="4524ED11" w14:textId="77777777" w:rsidR="00A94470" w:rsidRPr="00670046"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34A774D3" w14:textId="77777777" w:rsidR="00A94470" w:rsidRPr="00670046"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17399FB7" w14:textId="77777777" w:rsidR="00A94470" w:rsidRPr="00670046"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8" w:space="0" w:color="auto"/>
            </w:tcBorders>
            <w:shd w:val="clear" w:color="auto" w:fill="FFFFFF"/>
            <w:noWrap/>
            <w:vAlign w:val="center"/>
          </w:tcPr>
          <w:p w14:paraId="18B0F9E3" w14:textId="77777777" w:rsidR="00A94470" w:rsidRPr="00670046"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586F3B1A" w14:textId="77777777" w:rsidR="00A94470" w:rsidRPr="00670046"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3E3B32C8"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372" w:type="dxa"/>
            <w:tcBorders>
              <w:top w:val="single" w:sz="4" w:space="0" w:color="auto"/>
              <w:left w:val="nil"/>
              <w:bottom w:val="single" w:sz="4" w:space="0" w:color="auto"/>
              <w:right w:val="single" w:sz="4" w:space="0" w:color="auto"/>
            </w:tcBorders>
            <w:shd w:val="clear" w:color="auto" w:fill="FFFFFF"/>
            <w:noWrap/>
            <w:vAlign w:val="center"/>
          </w:tcPr>
          <w:p w14:paraId="0017F070"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372" w:type="dxa"/>
            <w:tcBorders>
              <w:top w:val="single" w:sz="4" w:space="0" w:color="auto"/>
              <w:left w:val="nil"/>
              <w:bottom w:val="single" w:sz="4" w:space="0" w:color="auto"/>
              <w:right w:val="single" w:sz="8" w:space="0" w:color="auto"/>
            </w:tcBorders>
            <w:shd w:val="clear" w:color="auto" w:fill="FFFFFF"/>
            <w:noWrap/>
            <w:vAlign w:val="center"/>
          </w:tcPr>
          <w:p w14:paraId="316F9AA2"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428" w:type="dxa"/>
            <w:tcBorders>
              <w:top w:val="single" w:sz="4" w:space="0" w:color="auto"/>
              <w:left w:val="nil"/>
              <w:bottom w:val="single" w:sz="4" w:space="0" w:color="auto"/>
              <w:right w:val="single" w:sz="4" w:space="0" w:color="auto"/>
            </w:tcBorders>
            <w:shd w:val="clear" w:color="auto" w:fill="auto"/>
            <w:noWrap/>
            <w:vAlign w:val="center"/>
          </w:tcPr>
          <w:p w14:paraId="218BF732"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1196FF13"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68C4416F"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372" w:type="dxa"/>
            <w:tcBorders>
              <w:top w:val="single" w:sz="4" w:space="0" w:color="auto"/>
              <w:left w:val="nil"/>
              <w:bottom w:val="single" w:sz="4" w:space="0" w:color="auto"/>
              <w:right w:val="single" w:sz="8" w:space="0" w:color="auto"/>
            </w:tcBorders>
            <w:shd w:val="clear" w:color="auto" w:fill="auto"/>
            <w:noWrap/>
            <w:vAlign w:val="center"/>
          </w:tcPr>
          <w:p w14:paraId="4C0F2EBE" w14:textId="77777777" w:rsidR="00A94470" w:rsidRPr="00670046" w:rsidRDefault="00A94470" w:rsidP="00096D72">
            <w:pPr>
              <w:jc w:val="center"/>
              <w:rPr>
                <w:rFonts w:ascii="Arial" w:hAnsi="Arial" w:cs="Arial"/>
                <w:sz w:val="20"/>
                <w:szCs w:val="20"/>
              </w:rPr>
            </w:pPr>
          </w:p>
        </w:tc>
        <w:tc>
          <w:tcPr>
            <w:tcW w:w="388" w:type="dxa"/>
            <w:tcBorders>
              <w:top w:val="single" w:sz="4" w:space="0" w:color="auto"/>
              <w:left w:val="nil"/>
              <w:bottom w:val="single" w:sz="4" w:space="0" w:color="auto"/>
              <w:right w:val="single" w:sz="4" w:space="0" w:color="auto"/>
            </w:tcBorders>
            <w:shd w:val="clear" w:color="auto" w:fill="auto"/>
            <w:noWrap/>
            <w:vAlign w:val="center"/>
          </w:tcPr>
          <w:p w14:paraId="7D810CAE"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5AD0715C"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0999C3E5"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auto"/>
            <w:noWrap/>
            <w:vAlign w:val="center"/>
          </w:tcPr>
          <w:p w14:paraId="6AFCEA20"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03AEC7D6"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63351A1B" w14:textId="77777777" w:rsidR="00A94470" w:rsidRPr="00670046"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vAlign w:val="center"/>
          </w:tcPr>
          <w:p w14:paraId="073774F3" w14:textId="77777777" w:rsidR="00A94470" w:rsidRPr="00670046"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vAlign w:val="center"/>
          </w:tcPr>
          <w:p w14:paraId="758E3A68" w14:textId="77777777" w:rsidR="00A94470" w:rsidRPr="00670046" w:rsidRDefault="00A94470" w:rsidP="00096D72">
            <w:pPr>
              <w:jc w:val="center"/>
              <w:rPr>
                <w:rFonts w:ascii="Arial" w:hAnsi="Arial" w:cs="Arial"/>
                <w:sz w:val="20"/>
                <w:szCs w:val="20"/>
              </w:rPr>
            </w:pPr>
          </w:p>
        </w:tc>
      </w:tr>
      <w:tr w:rsidR="00A94470" w:rsidRPr="007562B5" w14:paraId="71706804" w14:textId="77777777" w:rsidTr="00096D72">
        <w:trPr>
          <w:trHeight w:val="255"/>
        </w:trPr>
        <w:tc>
          <w:tcPr>
            <w:tcW w:w="2035" w:type="dxa"/>
            <w:tcBorders>
              <w:top w:val="single" w:sz="4" w:space="0" w:color="auto"/>
              <w:left w:val="single" w:sz="8" w:space="0" w:color="auto"/>
              <w:bottom w:val="single" w:sz="4" w:space="0" w:color="auto"/>
              <w:right w:val="nil"/>
            </w:tcBorders>
            <w:shd w:val="clear" w:color="auto" w:fill="FFCC99"/>
            <w:vAlign w:val="bottom"/>
          </w:tcPr>
          <w:p w14:paraId="461C2120" w14:textId="77777777" w:rsidR="00A94470" w:rsidRPr="00670046" w:rsidRDefault="00A94470" w:rsidP="00096D72">
            <w:pPr>
              <w:rPr>
                <w:rFonts w:ascii="Arial" w:hAnsi="Arial" w:cs="Arial"/>
                <w:b/>
                <w:bCs/>
                <w:sz w:val="20"/>
                <w:szCs w:val="20"/>
              </w:rPr>
            </w:pPr>
            <w:r w:rsidRPr="00670046">
              <w:rPr>
                <w:rFonts w:ascii="Arial" w:hAnsi="Arial" w:cs="Arial"/>
                <w:b/>
                <w:bCs/>
                <w:sz w:val="20"/>
                <w:szCs w:val="20"/>
              </w:rPr>
              <w:t>Field work</w:t>
            </w:r>
          </w:p>
        </w:tc>
        <w:tc>
          <w:tcPr>
            <w:tcW w:w="350" w:type="dxa"/>
            <w:tcBorders>
              <w:top w:val="single" w:sz="4" w:space="0" w:color="auto"/>
              <w:left w:val="single" w:sz="8" w:space="0" w:color="auto"/>
              <w:bottom w:val="single" w:sz="4" w:space="0" w:color="auto"/>
              <w:right w:val="single" w:sz="4" w:space="0" w:color="auto"/>
            </w:tcBorders>
            <w:shd w:val="clear" w:color="auto" w:fill="FFCC99"/>
            <w:noWrap/>
            <w:vAlign w:val="bottom"/>
          </w:tcPr>
          <w:p w14:paraId="402F9893"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50" w:type="dxa"/>
            <w:tcBorders>
              <w:top w:val="single" w:sz="4" w:space="0" w:color="auto"/>
              <w:left w:val="nil"/>
              <w:bottom w:val="single" w:sz="4" w:space="0" w:color="auto"/>
              <w:right w:val="single" w:sz="4" w:space="0" w:color="auto"/>
            </w:tcBorders>
            <w:shd w:val="clear" w:color="auto" w:fill="FFCC99"/>
            <w:noWrap/>
            <w:vAlign w:val="bottom"/>
          </w:tcPr>
          <w:p w14:paraId="7CFD11F8"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50" w:type="dxa"/>
            <w:tcBorders>
              <w:top w:val="single" w:sz="4" w:space="0" w:color="auto"/>
              <w:left w:val="nil"/>
              <w:bottom w:val="single" w:sz="4" w:space="0" w:color="auto"/>
              <w:right w:val="single" w:sz="4" w:space="0" w:color="auto"/>
            </w:tcBorders>
            <w:shd w:val="clear" w:color="auto" w:fill="FFCC99"/>
            <w:noWrap/>
            <w:vAlign w:val="bottom"/>
          </w:tcPr>
          <w:p w14:paraId="13A75DBE"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50" w:type="dxa"/>
            <w:tcBorders>
              <w:top w:val="single" w:sz="4" w:space="0" w:color="auto"/>
              <w:left w:val="nil"/>
              <w:bottom w:val="single" w:sz="4" w:space="0" w:color="auto"/>
              <w:right w:val="single" w:sz="8" w:space="0" w:color="auto"/>
            </w:tcBorders>
            <w:shd w:val="clear" w:color="auto" w:fill="FFCC99"/>
            <w:noWrap/>
            <w:vAlign w:val="bottom"/>
          </w:tcPr>
          <w:p w14:paraId="16C4053D"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50" w:type="dxa"/>
            <w:tcBorders>
              <w:top w:val="single" w:sz="4" w:space="0" w:color="auto"/>
              <w:left w:val="nil"/>
              <w:bottom w:val="single" w:sz="4" w:space="0" w:color="auto"/>
              <w:right w:val="single" w:sz="4" w:space="0" w:color="auto"/>
            </w:tcBorders>
            <w:shd w:val="clear" w:color="auto" w:fill="FFCC99"/>
            <w:noWrap/>
            <w:vAlign w:val="bottom"/>
          </w:tcPr>
          <w:p w14:paraId="7909A603"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50" w:type="dxa"/>
            <w:tcBorders>
              <w:top w:val="single" w:sz="4" w:space="0" w:color="auto"/>
              <w:left w:val="nil"/>
              <w:bottom w:val="single" w:sz="4" w:space="0" w:color="auto"/>
              <w:right w:val="single" w:sz="4" w:space="0" w:color="auto"/>
            </w:tcBorders>
            <w:shd w:val="clear" w:color="auto" w:fill="FFCC99"/>
            <w:noWrap/>
            <w:vAlign w:val="bottom"/>
          </w:tcPr>
          <w:p w14:paraId="0232AB6B"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72" w:type="dxa"/>
            <w:tcBorders>
              <w:top w:val="single" w:sz="4" w:space="0" w:color="auto"/>
              <w:left w:val="nil"/>
              <w:bottom w:val="single" w:sz="4" w:space="0" w:color="auto"/>
              <w:right w:val="single" w:sz="4" w:space="0" w:color="auto"/>
            </w:tcBorders>
            <w:shd w:val="clear" w:color="auto" w:fill="FFCC99"/>
            <w:noWrap/>
            <w:vAlign w:val="bottom"/>
          </w:tcPr>
          <w:p w14:paraId="6CE6D1C1"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72" w:type="dxa"/>
            <w:tcBorders>
              <w:top w:val="single" w:sz="4" w:space="0" w:color="auto"/>
              <w:left w:val="nil"/>
              <w:bottom w:val="single" w:sz="4" w:space="0" w:color="auto"/>
              <w:right w:val="single" w:sz="8" w:space="0" w:color="auto"/>
            </w:tcBorders>
            <w:shd w:val="clear" w:color="auto" w:fill="FFCC99"/>
            <w:noWrap/>
            <w:vAlign w:val="bottom"/>
          </w:tcPr>
          <w:p w14:paraId="6E09C78F"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428" w:type="dxa"/>
            <w:tcBorders>
              <w:top w:val="single" w:sz="4" w:space="0" w:color="auto"/>
              <w:left w:val="nil"/>
              <w:bottom w:val="single" w:sz="4" w:space="0" w:color="auto"/>
              <w:right w:val="single" w:sz="4" w:space="0" w:color="auto"/>
            </w:tcBorders>
            <w:shd w:val="clear" w:color="auto" w:fill="FFCC99"/>
            <w:noWrap/>
            <w:vAlign w:val="bottom"/>
          </w:tcPr>
          <w:p w14:paraId="08399FD4"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72" w:type="dxa"/>
            <w:tcBorders>
              <w:top w:val="single" w:sz="4" w:space="0" w:color="auto"/>
              <w:left w:val="nil"/>
              <w:bottom w:val="single" w:sz="4" w:space="0" w:color="auto"/>
              <w:right w:val="single" w:sz="4" w:space="0" w:color="auto"/>
            </w:tcBorders>
            <w:shd w:val="clear" w:color="auto" w:fill="FFCC99"/>
            <w:noWrap/>
            <w:vAlign w:val="bottom"/>
          </w:tcPr>
          <w:p w14:paraId="25B54AA1"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72" w:type="dxa"/>
            <w:tcBorders>
              <w:top w:val="single" w:sz="4" w:space="0" w:color="auto"/>
              <w:left w:val="nil"/>
              <w:bottom w:val="single" w:sz="4" w:space="0" w:color="auto"/>
              <w:right w:val="single" w:sz="4" w:space="0" w:color="auto"/>
            </w:tcBorders>
            <w:shd w:val="clear" w:color="auto" w:fill="FFCC99"/>
            <w:noWrap/>
            <w:vAlign w:val="bottom"/>
          </w:tcPr>
          <w:p w14:paraId="36FCC853"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72" w:type="dxa"/>
            <w:tcBorders>
              <w:top w:val="single" w:sz="4" w:space="0" w:color="auto"/>
              <w:left w:val="nil"/>
              <w:bottom w:val="single" w:sz="4" w:space="0" w:color="auto"/>
              <w:right w:val="single" w:sz="8" w:space="0" w:color="auto"/>
            </w:tcBorders>
            <w:shd w:val="clear" w:color="auto" w:fill="FFCC99"/>
            <w:noWrap/>
            <w:vAlign w:val="bottom"/>
          </w:tcPr>
          <w:p w14:paraId="1A9DD6B8"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88" w:type="dxa"/>
            <w:tcBorders>
              <w:top w:val="single" w:sz="4" w:space="0" w:color="auto"/>
              <w:left w:val="nil"/>
              <w:bottom w:val="single" w:sz="4" w:space="0" w:color="auto"/>
              <w:right w:val="single" w:sz="4" w:space="0" w:color="auto"/>
            </w:tcBorders>
            <w:shd w:val="clear" w:color="auto" w:fill="FFCC99"/>
            <w:noWrap/>
            <w:vAlign w:val="bottom"/>
          </w:tcPr>
          <w:p w14:paraId="34431E05"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72" w:type="dxa"/>
            <w:tcBorders>
              <w:top w:val="single" w:sz="4" w:space="0" w:color="auto"/>
              <w:left w:val="nil"/>
              <w:bottom w:val="single" w:sz="4" w:space="0" w:color="auto"/>
              <w:right w:val="single" w:sz="4" w:space="0" w:color="auto"/>
            </w:tcBorders>
            <w:shd w:val="clear" w:color="auto" w:fill="FFCC99"/>
            <w:noWrap/>
            <w:vAlign w:val="bottom"/>
          </w:tcPr>
          <w:p w14:paraId="0DE3831B"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72" w:type="dxa"/>
            <w:tcBorders>
              <w:top w:val="single" w:sz="4" w:space="0" w:color="auto"/>
              <w:left w:val="nil"/>
              <w:bottom w:val="single" w:sz="4" w:space="0" w:color="auto"/>
              <w:right w:val="single" w:sz="4" w:space="0" w:color="auto"/>
            </w:tcBorders>
            <w:shd w:val="clear" w:color="auto" w:fill="FFCC99"/>
            <w:noWrap/>
            <w:vAlign w:val="bottom"/>
          </w:tcPr>
          <w:p w14:paraId="6C295BC0"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72" w:type="dxa"/>
            <w:tcBorders>
              <w:top w:val="single" w:sz="4" w:space="0" w:color="auto"/>
              <w:left w:val="nil"/>
              <w:bottom w:val="single" w:sz="4" w:space="0" w:color="auto"/>
              <w:right w:val="single" w:sz="8" w:space="0" w:color="auto"/>
            </w:tcBorders>
            <w:shd w:val="clear" w:color="auto" w:fill="FFCC99"/>
            <w:noWrap/>
            <w:vAlign w:val="bottom"/>
          </w:tcPr>
          <w:p w14:paraId="09B1D6C1"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72" w:type="dxa"/>
            <w:tcBorders>
              <w:top w:val="single" w:sz="4" w:space="0" w:color="auto"/>
              <w:left w:val="nil"/>
              <w:bottom w:val="single" w:sz="4" w:space="0" w:color="auto"/>
              <w:right w:val="single" w:sz="4" w:space="0" w:color="auto"/>
            </w:tcBorders>
            <w:shd w:val="clear" w:color="auto" w:fill="FFCC99"/>
            <w:noWrap/>
            <w:vAlign w:val="bottom"/>
          </w:tcPr>
          <w:p w14:paraId="0688634A"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72" w:type="dxa"/>
            <w:tcBorders>
              <w:top w:val="single" w:sz="4" w:space="0" w:color="auto"/>
              <w:left w:val="nil"/>
              <w:bottom w:val="single" w:sz="4" w:space="0" w:color="auto"/>
              <w:right w:val="single" w:sz="4" w:space="0" w:color="auto"/>
            </w:tcBorders>
            <w:shd w:val="clear" w:color="auto" w:fill="FFCC99"/>
            <w:noWrap/>
            <w:vAlign w:val="bottom"/>
          </w:tcPr>
          <w:p w14:paraId="3955B1B3"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50" w:type="dxa"/>
            <w:tcBorders>
              <w:top w:val="single" w:sz="4" w:space="0" w:color="auto"/>
              <w:left w:val="nil"/>
              <w:bottom w:val="single" w:sz="4" w:space="0" w:color="auto"/>
              <w:right w:val="single" w:sz="4" w:space="0" w:color="auto"/>
            </w:tcBorders>
            <w:shd w:val="clear" w:color="auto" w:fill="FFCC99"/>
          </w:tcPr>
          <w:p w14:paraId="278EF320" w14:textId="77777777" w:rsidR="00A94470" w:rsidRPr="00670046" w:rsidRDefault="00A94470" w:rsidP="00096D72">
            <w:pP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CC99"/>
          </w:tcPr>
          <w:p w14:paraId="3211D6F6" w14:textId="77777777" w:rsidR="00A94470" w:rsidRPr="00670046" w:rsidRDefault="00A94470" w:rsidP="00096D72">
            <w:pPr>
              <w:rPr>
                <w:rFonts w:ascii="Arial" w:hAnsi="Arial" w:cs="Arial"/>
                <w:sz w:val="20"/>
                <w:szCs w:val="20"/>
              </w:rPr>
            </w:pPr>
          </w:p>
        </w:tc>
      </w:tr>
      <w:tr w:rsidR="00A94470" w:rsidRPr="007562B5" w14:paraId="2B12099F" w14:textId="77777777" w:rsidTr="00096D72">
        <w:trPr>
          <w:trHeight w:val="255"/>
        </w:trPr>
        <w:tc>
          <w:tcPr>
            <w:tcW w:w="2035" w:type="dxa"/>
            <w:tcBorders>
              <w:top w:val="nil"/>
              <w:left w:val="single" w:sz="8" w:space="0" w:color="auto"/>
              <w:bottom w:val="single" w:sz="4" w:space="0" w:color="auto"/>
              <w:right w:val="nil"/>
            </w:tcBorders>
            <w:shd w:val="clear" w:color="auto" w:fill="auto"/>
            <w:vAlign w:val="bottom"/>
          </w:tcPr>
          <w:p w14:paraId="00535AB1" w14:textId="77777777" w:rsidR="00A94470" w:rsidRPr="00670046" w:rsidRDefault="00A94470" w:rsidP="00096D72">
            <w:pPr>
              <w:rPr>
                <w:rFonts w:ascii="Arial" w:hAnsi="Arial" w:cs="Arial"/>
                <w:sz w:val="20"/>
                <w:szCs w:val="20"/>
              </w:rPr>
            </w:pPr>
            <w:r>
              <w:rPr>
                <w:rFonts w:ascii="Arial" w:hAnsi="Arial" w:cs="Arial"/>
                <w:sz w:val="20"/>
                <w:szCs w:val="20"/>
              </w:rPr>
              <w:t>Training and field work location 1</w:t>
            </w:r>
          </w:p>
        </w:tc>
        <w:tc>
          <w:tcPr>
            <w:tcW w:w="35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8CAE7E2"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50" w:type="dxa"/>
            <w:tcBorders>
              <w:top w:val="single" w:sz="4" w:space="0" w:color="auto"/>
              <w:left w:val="nil"/>
              <w:bottom w:val="single" w:sz="4" w:space="0" w:color="auto"/>
              <w:right w:val="single" w:sz="4" w:space="0" w:color="auto"/>
            </w:tcBorders>
            <w:shd w:val="clear" w:color="auto" w:fill="auto"/>
            <w:noWrap/>
            <w:vAlign w:val="bottom"/>
          </w:tcPr>
          <w:p w14:paraId="3B2E89B1"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50" w:type="dxa"/>
            <w:tcBorders>
              <w:top w:val="single" w:sz="4" w:space="0" w:color="auto"/>
              <w:left w:val="nil"/>
              <w:bottom w:val="single" w:sz="4" w:space="0" w:color="auto"/>
              <w:right w:val="single" w:sz="4" w:space="0" w:color="auto"/>
            </w:tcBorders>
            <w:shd w:val="clear" w:color="auto" w:fill="auto"/>
            <w:noWrap/>
            <w:vAlign w:val="bottom"/>
          </w:tcPr>
          <w:p w14:paraId="0365232D"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50" w:type="dxa"/>
            <w:tcBorders>
              <w:top w:val="single" w:sz="4" w:space="0" w:color="auto"/>
              <w:left w:val="nil"/>
              <w:bottom w:val="single" w:sz="4" w:space="0" w:color="auto"/>
              <w:right w:val="single" w:sz="8" w:space="0" w:color="auto"/>
            </w:tcBorders>
            <w:shd w:val="clear" w:color="auto" w:fill="auto"/>
            <w:noWrap/>
            <w:vAlign w:val="bottom"/>
          </w:tcPr>
          <w:p w14:paraId="5A03332A"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50" w:type="dxa"/>
            <w:tcBorders>
              <w:top w:val="single" w:sz="4" w:space="0" w:color="auto"/>
              <w:left w:val="nil"/>
              <w:bottom w:val="single" w:sz="4" w:space="0" w:color="auto"/>
              <w:right w:val="single" w:sz="4" w:space="0" w:color="auto"/>
            </w:tcBorders>
            <w:shd w:val="clear" w:color="auto" w:fill="FFFFFF"/>
            <w:noWrap/>
            <w:vAlign w:val="bottom"/>
          </w:tcPr>
          <w:p w14:paraId="47CEA67A" w14:textId="77777777" w:rsidR="00A94470" w:rsidRPr="00670046" w:rsidRDefault="00A94470" w:rsidP="00096D72">
            <w:pP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bottom"/>
          </w:tcPr>
          <w:p w14:paraId="5DD57674" w14:textId="77777777" w:rsidR="00A94470" w:rsidRPr="00670046" w:rsidRDefault="00A94470" w:rsidP="00096D72">
            <w:pP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FFFFFF"/>
            <w:noWrap/>
            <w:vAlign w:val="bottom"/>
          </w:tcPr>
          <w:p w14:paraId="612E1BB4" w14:textId="77777777" w:rsidR="00A94470" w:rsidRPr="00670046" w:rsidRDefault="00A94470" w:rsidP="00096D72">
            <w:pPr>
              <w:ind w:right="-25"/>
              <w:jc w:val="cente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FFFFFF"/>
            <w:noWrap/>
            <w:vAlign w:val="bottom"/>
          </w:tcPr>
          <w:p w14:paraId="40E9A0E2" w14:textId="77777777" w:rsidR="00A94470" w:rsidRPr="00670046" w:rsidRDefault="00A94470" w:rsidP="00096D72">
            <w:pPr>
              <w:rPr>
                <w:rFonts w:ascii="Arial" w:hAnsi="Arial" w:cs="Arial"/>
                <w:sz w:val="20"/>
                <w:szCs w:val="20"/>
              </w:rPr>
            </w:pPr>
          </w:p>
        </w:tc>
        <w:tc>
          <w:tcPr>
            <w:tcW w:w="428" w:type="dxa"/>
            <w:tcBorders>
              <w:top w:val="single" w:sz="4" w:space="0" w:color="auto"/>
              <w:left w:val="nil"/>
              <w:bottom w:val="single" w:sz="4" w:space="0" w:color="auto"/>
              <w:right w:val="single" w:sz="4" w:space="0" w:color="auto"/>
            </w:tcBorders>
            <w:shd w:val="clear" w:color="auto" w:fill="FFFFFF"/>
            <w:noWrap/>
            <w:vAlign w:val="center"/>
          </w:tcPr>
          <w:p w14:paraId="5DCDC56F"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FFFFFF"/>
            <w:noWrap/>
            <w:vAlign w:val="center"/>
          </w:tcPr>
          <w:p w14:paraId="3A1C0A2B"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60BEDB1A"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auto"/>
            <w:noWrap/>
            <w:vAlign w:val="center"/>
          </w:tcPr>
          <w:p w14:paraId="14E8593A"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388" w:type="dxa"/>
            <w:tcBorders>
              <w:top w:val="single" w:sz="4" w:space="0" w:color="auto"/>
              <w:left w:val="nil"/>
              <w:bottom w:val="single" w:sz="4" w:space="0" w:color="auto"/>
              <w:right w:val="single" w:sz="4" w:space="0" w:color="auto"/>
            </w:tcBorders>
            <w:shd w:val="clear" w:color="auto" w:fill="auto"/>
            <w:noWrap/>
            <w:vAlign w:val="center"/>
          </w:tcPr>
          <w:p w14:paraId="30B3C550"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7BA54D39"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0F9088A2"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372" w:type="dxa"/>
            <w:tcBorders>
              <w:top w:val="single" w:sz="4" w:space="0" w:color="auto"/>
              <w:left w:val="nil"/>
              <w:bottom w:val="single" w:sz="4" w:space="0" w:color="auto"/>
              <w:right w:val="single" w:sz="8" w:space="0" w:color="auto"/>
            </w:tcBorders>
            <w:shd w:val="clear" w:color="auto" w:fill="auto"/>
            <w:noWrap/>
            <w:vAlign w:val="center"/>
          </w:tcPr>
          <w:p w14:paraId="36D66B52"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5ADFF2AB"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5C6D67B5" w14:textId="77777777" w:rsidR="00A94470" w:rsidRPr="00670046"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vAlign w:val="center"/>
          </w:tcPr>
          <w:p w14:paraId="6C305F92" w14:textId="77777777" w:rsidR="00A94470" w:rsidRPr="00670046"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vAlign w:val="center"/>
          </w:tcPr>
          <w:p w14:paraId="16CF558F" w14:textId="77777777" w:rsidR="00A94470" w:rsidRPr="00670046" w:rsidRDefault="00A94470" w:rsidP="00096D72">
            <w:pPr>
              <w:jc w:val="center"/>
              <w:rPr>
                <w:rFonts w:ascii="Arial" w:hAnsi="Arial" w:cs="Arial"/>
                <w:sz w:val="20"/>
                <w:szCs w:val="20"/>
              </w:rPr>
            </w:pPr>
          </w:p>
        </w:tc>
      </w:tr>
      <w:tr w:rsidR="00A94470" w:rsidRPr="007562B5" w14:paraId="19F3B972" w14:textId="77777777" w:rsidTr="00096D72">
        <w:trPr>
          <w:trHeight w:val="255"/>
        </w:trPr>
        <w:tc>
          <w:tcPr>
            <w:tcW w:w="2035" w:type="dxa"/>
            <w:tcBorders>
              <w:top w:val="nil"/>
              <w:left w:val="single" w:sz="8" w:space="0" w:color="auto"/>
              <w:bottom w:val="single" w:sz="4" w:space="0" w:color="auto"/>
              <w:right w:val="nil"/>
            </w:tcBorders>
            <w:shd w:val="clear" w:color="auto" w:fill="auto"/>
            <w:vAlign w:val="bottom"/>
          </w:tcPr>
          <w:p w14:paraId="6E07D4DA" w14:textId="77777777" w:rsidR="00A94470" w:rsidRPr="00670046" w:rsidRDefault="00A94470" w:rsidP="00096D72">
            <w:pPr>
              <w:rPr>
                <w:rFonts w:ascii="Arial" w:hAnsi="Arial" w:cs="Arial"/>
                <w:sz w:val="20"/>
                <w:szCs w:val="20"/>
              </w:rPr>
            </w:pPr>
            <w:r>
              <w:rPr>
                <w:rFonts w:ascii="Arial" w:hAnsi="Arial" w:cs="Arial"/>
                <w:sz w:val="20"/>
                <w:szCs w:val="20"/>
              </w:rPr>
              <w:t>Training and field work location 2</w:t>
            </w:r>
          </w:p>
        </w:tc>
        <w:tc>
          <w:tcPr>
            <w:tcW w:w="35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D7DA2F6"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50" w:type="dxa"/>
            <w:tcBorders>
              <w:top w:val="single" w:sz="4" w:space="0" w:color="auto"/>
              <w:left w:val="nil"/>
              <w:bottom w:val="single" w:sz="4" w:space="0" w:color="auto"/>
              <w:right w:val="single" w:sz="4" w:space="0" w:color="auto"/>
            </w:tcBorders>
            <w:shd w:val="clear" w:color="auto" w:fill="auto"/>
            <w:noWrap/>
            <w:vAlign w:val="bottom"/>
          </w:tcPr>
          <w:p w14:paraId="17E18346"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50" w:type="dxa"/>
            <w:tcBorders>
              <w:top w:val="single" w:sz="4" w:space="0" w:color="auto"/>
              <w:left w:val="nil"/>
              <w:bottom w:val="single" w:sz="4" w:space="0" w:color="auto"/>
              <w:right w:val="single" w:sz="4" w:space="0" w:color="auto"/>
            </w:tcBorders>
            <w:shd w:val="clear" w:color="auto" w:fill="auto"/>
            <w:noWrap/>
            <w:vAlign w:val="bottom"/>
          </w:tcPr>
          <w:p w14:paraId="4175C7FB"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50" w:type="dxa"/>
            <w:tcBorders>
              <w:top w:val="single" w:sz="4" w:space="0" w:color="auto"/>
              <w:left w:val="nil"/>
              <w:bottom w:val="single" w:sz="4" w:space="0" w:color="auto"/>
              <w:right w:val="single" w:sz="8" w:space="0" w:color="auto"/>
            </w:tcBorders>
            <w:shd w:val="clear" w:color="auto" w:fill="auto"/>
            <w:noWrap/>
            <w:vAlign w:val="bottom"/>
          </w:tcPr>
          <w:p w14:paraId="5E85C0D2"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50" w:type="dxa"/>
            <w:tcBorders>
              <w:top w:val="single" w:sz="4" w:space="0" w:color="auto"/>
              <w:left w:val="nil"/>
              <w:bottom w:val="single" w:sz="4" w:space="0" w:color="auto"/>
              <w:right w:val="single" w:sz="4" w:space="0" w:color="auto"/>
            </w:tcBorders>
            <w:shd w:val="clear" w:color="auto" w:fill="FFFFFF"/>
            <w:noWrap/>
            <w:vAlign w:val="bottom"/>
          </w:tcPr>
          <w:p w14:paraId="4C4333EC"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50" w:type="dxa"/>
            <w:tcBorders>
              <w:top w:val="single" w:sz="4" w:space="0" w:color="auto"/>
              <w:left w:val="nil"/>
              <w:bottom w:val="single" w:sz="4" w:space="0" w:color="auto"/>
              <w:right w:val="single" w:sz="4" w:space="0" w:color="auto"/>
            </w:tcBorders>
            <w:shd w:val="clear" w:color="auto" w:fill="FFFFFF"/>
            <w:noWrap/>
            <w:vAlign w:val="bottom"/>
          </w:tcPr>
          <w:p w14:paraId="492BB355" w14:textId="77777777" w:rsidR="00A94470" w:rsidRPr="00670046" w:rsidRDefault="00A94470" w:rsidP="00096D72">
            <w:pPr>
              <w:rPr>
                <w:rFonts w:ascii="Arial" w:hAnsi="Arial" w:cs="Arial"/>
                <w:sz w:val="20"/>
                <w:szCs w:val="20"/>
              </w:rPr>
            </w:pPr>
            <w:r w:rsidRPr="00670046">
              <w:rPr>
                <w:rFonts w:ascii="Arial" w:hAnsi="Arial" w:cs="Arial"/>
                <w:sz w:val="20"/>
                <w:szCs w:val="20"/>
              </w:rPr>
              <w:t> </w:t>
            </w:r>
          </w:p>
        </w:tc>
        <w:tc>
          <w:tcPr>
            <w:tcW w:w="372" w:type="dxa"/>
            <w:tcBorders>
              <w:top w:val="single" w:sz="4" w:space="0" w:color="auto"/>
              <w:left w:val="nil"/>
              <w:bottom w:val="single" w:sz="4" w:space="0" w:color="auto"/>
              <w:right w:val="single" w:sz="4" w:space="0" w:color="auto"/>
            </w:tcBorders>
            <w:shd w:val="clear" w:color="auto" w:fill="FFFFFF"/>
            <w:noWrap/>
            <w:vAlign w:val="bottom"/>
          </w:tcPr>
          <w:p w14:paraId="2C8BB279" w14:textId="77777777" w:rsidR="00A94470" w:rsidRPr="00670046" w:rsidRDefault="00A94470" w:rsidP="00096D72">
            <w:pP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FFFFFF"/>
            <w:noWrap/>
            <w:vAlign w:val="bottom"/>
          </w:tcPr>
          <w:p w14:paraId="064AA9B2" w14:textId="77777777" w:rsidR="00A94470" w:rsidRPr="00670046" w:rsidRDefault="00A94470" w:rsidP="00096D72">
            <w:pPr>
              <w:rPr>
                <w:rFonts w:ascii="Arial" w:hAnsi="Arial" w:cs="Arial"/>
                <w:sz w:val="20"/>
                <w:szCs w:val="20"/>
              </w:rPr>
            </w:pPr>
          </w:p>
        </w:tc>
        <w:tc>
          <w:tcPr>
            <w:tcW w:w="428" w:type="dxa"/>
            <w:tcBorders>
              <w:top w:val="single" w:sz="4" w:space="0" w:color="auto"/>
              <w:left w:val="nil"/>
              <w:bottom w:val="single" w:sz="4" w:space="0" w:color="auto"/>
              <w:right w:val="single" w:sz="4" w:space="0" w:color="auto"/>
            </w:tcBorders>
            <w:shd w:val="clear" w:color="auto" w:fill="FFFFFF"/>
            <w:noWrap/>
            <w:vAlign w:val="center"/>
          </w:tcPr>
          <w:p w14:paraId="795CCE0E"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FFFFFF"/>
            <w:noWrap/>
            <w:vAlign w:val="center"/>
          </w:tcPr>
          <w:p w14:paraId="7859D85B"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29CE2334"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auto"/>
            <w:noWrap/>
            <w:vAlign w:val="center"/>
          </w:tcPr>
          <w:p w14:paraId="64295D60" w14:textId="77777777" w:rsidR="00A94470" w:rsidRPr="00670046" w:rsidRDefault="00A94470" w:rsidP="00096D72">
            <w:pPr>
              <w:jc w:val="center"/>
              <w:rPr>
                <w:rFonts w:ascii="Arial" w:hAnsi="Arial" w:cs="Arial"/>
                <w:sz w:val="20"/>
                <w:szCs w:val="20"/>
              </w:rPr>
            </w:pPr>
          </w:p>
        </w:tc>
        <w:tc>
          <w:tcPr>
            <w:tcW w:w="388" w:type="dxa"/>
            <w:tcBorders>
              <w:top w:val="single" w:sz="4" w:space="0" w:color="auto"/>
              <w:left w:val="nil"/>
              <w:bottom w:val="single" w:sz="4" w:space="0" w:color="auto"/>
              <w:right w:val="single" w:sz="4" w:space="0" w:color="auto"/>
            </w:tcBorders>
            <w:shd w:val="clear" w:color="auto" w:fill="auto"/>
            <w:noWrap/>
            <w:vAlign w:val="center"/>
          </w:tcPr>
          <w:p w14:paraId="21F023C3"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1498BB4C"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425602B7" w14:textId="77777777" w:rsidR="00A94470" w:rsidRPr="00670046"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auto"/>
            <w:noWrap/>
            <w:vAlign w:val="center"/>
          </w:tcPr>
          <w:p w14:paraId="78B2F17B"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03E6F512"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4E5470E8"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350" w:type="dxa"/>
            <w:tcBorders>
              <w:top w:val="single" w:sz="4" w:space="0" w:color="auto"/>
              <w:left w:val="nil"/>
              <w:bottom w:val="single" w:sz="4" w:space="0" w:color="auto"/>
              <w:right w:val="single" w:sz="4" w:space="0" w:color="auto"/>
            </w:tcBorders>
            <w:vAlign w:val="center"/>
          </w:tcPr>
          <w:p w14:paraId="187C450F" w14:textId="77777777" w:rsidR="00A94470" w:rsidRPr="00670046" w:rsidRDefault="00A94470" w:rsidP="00096D72">
            <w:pPr>
              <w:jc w:val="center"/>
              <w:rPr>
                <w:rFonts w:ascii="Arial" w:hAnsi="Arial" w:cs="Arial"/>
                <w:sz w:val="20"/>
                <w:szCs w:val="20"/>
              </w:rPr>
            </w:pPr>
            <w:r>
              <w:rPr>
                <w:rFonts w:ascii="Arial" w:hAnsi="Arial" w:cs="Arial"/>
                <w:sz w:val="20"/>
                <w:szCs w:val="20"/>
              </w:rPr>
              <w:t>x</w:t>
            </w:r>
          </w:p>
        </w:tc>
        <w:tc>
          <w:tcPr>
            <w:tcW w:w="350" w:type="dxa"/>
            <w:tcBorders>
              <w:top w:val="single" w:sz="4" w:space="0" w:color="auto"/>
              <w:left w:val="nil"/>
              <w:bottom w:val="single" w:sz="4" w:space="0" w:color="auto"/>
              <w:right w:val="single" w:sz="4" w:space="0" w:color="auto"/>
            </w:tcBorders>
            <w:vAlign w:val="center"/>
          </w:tcPr>
          <w:p w14:paraId="7271FC94" w14:textId="77777777" w:rsidR="00A94470" w:rsidRPr="00670046" w:rsidRDefault="00A94470" w:rsidP="00096D72">
            <w:pPr>
              <w:jc w:val="center"/>
              <w:rPr>
                <w:rFonts w:ascii="Arial" w:hAnsi="Arial" w:cs="Arial"/>
                <w:sz w:val="20"/>
                <w:szCs w:val="20"/>
              </w:rPr>
            </w:pPr>
          </w:p>
        </w:tc>
      </w:tr>
    </w:tbl>
    <w:p w14:paraId="309151C7" w14:textId="77777777" w:rsidR="00A94470" w:rsidRDefault="00A94470" w:rsidP="00A94470">
      <w:pPr>
        <w:tabs>
          <w:tab w:val="left" w:pos="1320"/>
          <w:tab w:val="left" w:pos="1440"/>
          <w:tab w:val="left" w:pos="1800"/>
        </w:tabs>
        <w:ind w:right="1440"/>
        <w:rPr>
          <w:rFonts w:ascii="Arial" w:hAnsi="Arial" w:cs="Arial"/>
          <w:color w:val="0000FF"/>
        </w:rPr>
      </w:pPr>
    </w:p>
    <w:p w14:paraId="25A485B2" w14:textId="77777777" w:rsidR="00A94470" w:rsidRPr="00AF772F" w:rsidRDefault="00A94470" w:rsidP="00A94470">
      <w:pPr>
        <w:pStyle w:val="Heading1"/>
      </w:pPr>
      <w:bookmarkStart w:id="88" w:name="_Toc464487277"/>
      <w:r w:rsidRPr="00AF772F">
        <w:lastRenderedPageBreak/>
        <w:t>Personnel</w:t>
      </w:r>
      <w:bookmarkEnd w:id="88"/>
    </w:p>
    <w:p w14:paraId="33A9B543" w14:textId="77777777" w:rsidR="00A94470" w:rsidRPr="00A94470" w:rsidRDefault="00A94470" w:rsidP="00A94470">
      <w:commentRangeStart w:id="89"/>
      <w:r w:rsidRPr="00A94470">
        <w:rPr>
          <w:rFonts w:ascii="Calibri" w:hAnsi="Calibri"/>
        </w:rPr>
        <w:t xml:space="preserve">Principle Investigator: </w:t>
      </w:r>
      <w:r w:rsidRPr="00A94470">
        <w:t xml:space="preserve">Dr. </w:t>
      </w:r>
      <w:r w:rsidR="006038CF">
        <w:t>TBD</w:t>
      </w:r>
    </w:p>
    <w:p w14:paraId="109B9CA4" w14:textId="77777777" w:rsidR="00A94470" w:rsidRPr="00A94470" w:rsidRDefault="00A94470" w:rsidP="00A94470">
      <w:pPr>
        <w:rPr>
          <w:rFonts w:ascii="Calibri" w:hAnsi="Calibri"/>
        </w:rPr>
      </w:pPr>
      <w:r w:rsidRPr="00A94470">
        <w:t xml:space="preserve">Co-investigator: Dr. </w:t>
      </w:r>
      <w:r>
        <w:t>TBD</w:t>
      </w:r>
      <w:r w:rsidR="006038CF">
        <w:t xml:space="preserve"> </w:t>
      </w:r>
    </w:p>
    <w:p w14:paraId="3CD4F620" w14:textId="77777777" w:rsidR="00A94470" w:rsidRDefault="00A94470" w:rsidP="00A94470">
      <w:r w:rsidRPr="00A94470">
        <w:t xml:space="preserve">Co-investigator: Dr. </w:t>
      </w:r>
      <w:r w:rsidR="006038CF">
        <w:t>TBD</w:t>
      </w:r>
      <w:commentRangeEnd w:id="89"/>
      <w:r w:rsidR="006D55CD">
        <w:rPr>
          <w:rStyle w:val="CommentReference"/>
          <w:lang w:val="en-GB"/>
        </w:rPr>
        <w:commentReference w:id="89"/>
      </w:r>
    </w:p>
    <w:p w14:paraId="178E1412" w14:textId="77777777" w:rsidR="00854299" w:rsidRDefault="00854299" w:rsidP="00A94470"/>
    <w:p w14:paraId="67FBC32F" w14:textId="77777777" w:rsidR="00A94470" w:rsidRPr="0024399F" w:rsidRDefault="00A94470" w:rsidP="00A94470">
      <w:pPr>
        <w:pStyle w:val="Heading1"/>
      </w:pPr>
      <w:bookmarkStart w:id="90" w:name="_Toc464487278"/>
      <w:r w:rsidRPr="0024399F">
        <w:t>References</w:t>
      </w:r>
      <w:bookmarkEnd w:id="90"/>
    </w:p>
    <w:p w14:paraId="407BDD42" w14:textId="77777777" w:rsidR="00A94470" w:rsidRPr="0024399F" w:rsidRDefault="00A94470" w:rsidP="00A94470">
      <w:pPr>
        <w:rPr>
          <w:rFonts w:ascii="Calibri" w:hAnsi="Calibri" w:cs="Arial"/>
        </w:rPr>
      </w:pPr>
    </w:p>
    <w:p w14:paraId="6AE3F821" w14:textId="77777777" w:rsidR="00A94470" w:rsidRPr="00FC6E68" w:rsidRDefault="00A94470" w:rsidP="00FC6E68">
      <w:pPr>
        <w:pStyle w:val="ListParagraph"/>
        <w:numPr>
          <w:ilvl w:val="0"/>
          <w:numId w:val="29"/>
        </w:numPr>
        <w:spacing w:line="240" w:lineRule="auto"/>
        <w:rPr>
          <w:rFonts w:ascii="Calibri" w:hAnsi="Calibri" w:cs="Arial"/>
        </w:rPr>
      </w:pPr>
      <w:r w:rsidRPr="00FC6E68">
        <w:rPr>
          <w:rFonts w:ascii="Calibri" w:hAnsi="Calibri" w:cs="Arial"/>
        </w:rPr>
        <w:t xml:space="preserve">WHOPES: </w:t>
      </w:r>
      <w:r w:rsidRPr="00FC6E68">
        <w:rPr>
          <w:rFonts w:ascii="Calibri" w:hAnsi="Calibri" w:cs="Arial"/>
          <w:b/>
        </w:rPr>
        <w:t>Guidelines for monitoring the durability of long-lasting insecticidal mosquito nets under operational conditions</w:t>
      </w:r>
      <w:r w:rsidRPr="00FC6E68">
        <w:rPr>
          <w:rFonts w:ascii="Calibri" w:hAnsi="Calibri" w:cs="Arial"/>
        </w:rPr>
        <w:t xml:space="preserve">, WHO/HTM/NTD/WHOPES/2011.5  </w:t>
      </w:r>
      <w:hyperlink r:id="rId14" w:history="1">
        <w:r w:rsidRPr="00FC6E68">
          <w:rPr>
            <w:rStyle w:val="Hyperlink"/>
            <w:rFonts w:ascii="Calibri" w:hAnsi="Calibri" w:cs="Arial"/>
          </w:rPr>
          <w:t>http://whqlibdoc.who.int/publications/2011/9789241501705_eng.pdf</w:t>
        </w:r>
      </w:hyperlink>
      <w:r w:rsidRPr="00FC6E68">
        <w:rPr>
          <w:rFonts w:ascii="Calibri" w:hAnsi="Calibri" w:cs="Arial"/>
        </w:rPr>
        <w:t xml:space="preserve"> </w:t>
      </w:r>
    </w:p>
    <w:p w14:paraId="46B2EAF2" w14:textId="77777777" w:rsidR="00A94470" w:rsidRPr="00C3203B" w:rsidRDefault="00A94470" w:rsidP="00FC6E68">
      <w:pPr>
        <w:pStyle w:val="ListParagraph"/>
        <w:numPr>
          <w:ilvl w:val="0"/>
          <w:numId w:val="29"/>
        </w:numPr>
        <w:spacing w:line="240" w:lineRule="auto"/>
      </w:pPr>
      <w:r w:rsidRPr="00C3203B">
        <w:t xml:space="preserve">World Health Organization: </w:t>
      </w:r>
      <w:r w:rsidRPr="00FC6E68">
        <w:rPr>
          <w:b/>
        </w:rPr>
        <w:t>WHO guidance note for estimating the longevity of Long-lasting Insecticidal nets in Malaria Control.</w:t>
      </w:r>
      <w:r w:rsidRPr="00C3203B">
        <w:t xml:space="preserve"> Geneva: 2013. </w:t>
      </w:r>
      <w:hyperlink r:id="rId15" w:history="1">
        <w:r w:rsidRPr="00C3203B">
          <w:rPr>
            <w:rStyle w:val="Hyperlink"/>
          </w:rPr>
          <w:t>http://www.who.int/entity/malaria/publications/atoz/who_guidance_longevity_llins/en/index.html</w:t>
        </w:r>
      </w:hyperlink>
      <w:r w:rsidRPr="00C3203B">
        <w:t>.</w:t>
      </w:r>
    </w:p>
    <w:p w14:paraId="58EC218D" w14:textId="77777777" w:rsidR="00A94470" w:rsidRPr="00C3203B" w:rsidRDefault="00A94470" w:rsidP="00FC6E68">
      <w:pPr>
        <w:pStyle w:val="ListParagraph"/>
        <w:numPr>
          <w:ilvl w:val="0"/>
          <w:numId w:val="29"/>
        </w:numPr>
        <w:spacing w:line="240" w:lineRule="auto"/>
      </w:pPr>
      <w:r w:rsidRPr="00C3203B">
        <w:t xml:space="preserve">World Health Organization: </w:t>
      </w:r>
      <w:r w:rsidRPr="00FC6E68">
        <w:rPr>
          <w:b/>
        </w:rPr>
        <w:t>Estimating functional survival of long-lasting insecticidal nets from field data</w:t>
      </w:r>
      <w:r w:rsidRPr="00C3203B">
        <w:t xml:space="preserve">. Vector Control Technical Expert Group Report to MPAC September 2013. </w:t>
      </w:r>
      <w:hyperlink r:id="rId16" w:history="1">
        <w:r w:rsidRPr="00C3203B">
          <w:rPr>
            <w:rStyle w:val="Hyperlink"/>
          </w:rPr>
          <w:t>http://www.who.int/malaria/mpac/mpac_sep13_vcteg_llin_survival_report.pdf</w:t>
        </w:r>
      </w:hyperlink>
      <w:r w:rsidRPr="00C3203B">
        <w:t>.</w:t>
      </w:r>
    </w:p>
    <w:p w14:paraId="75CFFDAE" w14:textId="77777777" w:rsidR="00A94470" w:rsidRPr="00A1175E" w:rsidRDefault="00A94470" w:rsidP="00FC6E68">
      <w:pPr>
        <w:pStyle w:val="ListParagraph"/>
        <w:numPr>
          <w:ilvl w:val="0"/>
          <w:numId w:val="29"/>
        </w:numPr>
        <w:spacing w:line="240" w:lineRule="auto"/>
      </w:pPr>
      <w:r w:rsidRPr="00A1175E">
        <w:t xml:space="preserve">Kilian A, </w:t>
      </w:r>
      <w:proofErr w:type="spellStart"/>
      <w:r w:rsidRPr="00A1175E">
        <w:t>Byamukama</w:t>
      </w:r>
      <w:proofErr w:type="spellEnd"/>
      <w:r w:rsidRPr="00A1175E">
        <w:t xml:space="preserve"> W, Pigeon O, </w:t>
      </w:r>
      <w:proofErr w:type="spellStart"/>
      <w:r w:rsidRPr="00A1175E">
        <w:t>Gimnig</w:t>
      </w:r>
      <w:proofErr w:type="spellEnd"/>
      <w:r w:rsidRPr="00A1175E">
        <w:t xml:space="preserve"> J, </w:t>
      </w:r>
      <w:proofErr w:type="spellStart"/>
      <w:r w:rsidRPr="00A1175E">
        <w:t>Atieli</w:t>
      </w:r>
      <w:proofErr w:type="spellEnd"/>
      <w:r w:rsidRPr="00A1175E">
        <w:t xml:space="preserve"> F, </w:t>
      </w:r>
      <w:proofErr w:type="spellStart"/>
      <w:r w:rsidRPr="00A1175E">
        <w:t>Koekemoer</w:t>
      </w:r>
      <w:proofErr w:type="spellEnd"/>
      <w:r w:rsidRPr="00A1175E">
        <w:t xml:space="preserve"> L, </w:t>
      </w:r>
      <w:proofErr w:type="spellStart"/>
      <w:r w:rsidRPr="00A1175E">
        <w:t>Ptotopopoff</w:t>
      </w:r>
      <w:proofErr w:type="spellEnd"/>
      <w:r w:rsidRPr="00A1175E">
        <w:t xml:space="preserve"> N: </w:t>
      </w:r>
      <w:r w:rsidRPr="00FC6E68">
        <w:rPr>
          <w:b/>
        </w:rPr>
        <w:t>Evidence for a useful life of more than three years for a polyester-based long-lasting insecticidal mosquito net in Western Uganda</w:t>
      </w:r>
      <w:r w:rsidRPr="00A1175E">
        <w:t xml:space="preserve">. </w:t>
      </w:r>
      <w:r w:rsidRPr="00FC6E68">
        <w:rPr>
          <w:i/>
        </w:rPr>
        <w:t>Malar J</w:t>
      </w:r>
      <w:r w:rsidRPr="00A1175E">
        <w:t xml:space="preserve"> 2011, </w:t>
      </w:r>
      <w:r w:rsidRPr="00FC6E68">
        <w:rPr>
          <w:b/>
        </w:rPr>
        <w:t>10</w:t>
      </w:r>
      <w:r w:rsidRPr="00A1175E">
        <w:t>:299.</w:t>
      </w:r>
    </w:p>
    <w:p w14:paraId="4743E5C9" w14:textId="77777777" w:rsidR="00A94470" w:rsidRPr="00A1175E" w:rsidRDefault="00A94470" w:rsidP="00FC6E68">
      <w:pPr>
        <w:pStyle w:val="ListParagraph"/>
        <w:numPr>
          <w:ilvl w:val="0"/>
          <w:numId w:val="29"/>
        </w:numPr>
        <w:spacing w:line="240" w:lineRule="auto"/>
      </w:pPr>
      <w:proofErr w:type="spellStart"/>
      <w:r w:rsidRPr="00A1175E">
        <w:t>Mejía</w:t>
      </w:r>
      <w:proofErr w:type="spellEnd"/>
      <w:r w:rsidRPr="00A1175E">
        <w:t xml:space="preserve"> P, </w:t>
      </w:r>
      <w:proofErr w:type="spellStart"/>
      <w:r w:rsidRPr="00A1175E">
        <w:t>Teklehaimanot</w:t>
      </w:r>
      <w:proofErr w:type="spellEnd"/>
      <w:r w:rsidRPr="00A1175E">
        <w:t xml:space="preserve"> HD, Tesfaye Y, </w:t>
      </w:r>
      <w:proofErr w:type="spellStart"/>
      <w:r w:rsidRPr="00A1175E">
        <w:t>Teklehaimanot</w:t>
      </w:r>
      <w:proofErr w:type="spellEnd"/>
      <w:r w:rsidRPr="00A1175E">
        <w:t xml:space="preserve"> A:</w:t>
      </w:r>
      <w:r w:rsidRPr="00FC6E68">
        <w:rPr>
          <w:b/>
        </w:rPr>
        <w:t xml:space="preserve"> Physical condition of Olyset nets after five years of utilization in rural western Kenya.</w:t>
      </w:r>
      <w:r w:rsidRPr="00A1175E">
        <w:t xml:space="preserve"> </w:t>
      </w:r>
      <w:r w:rsidRPr="00FC6E68">
        <w:rPr>
          <w:i/>
        </w:rPr>
        <w:t xml:space="preserve">Malar J </w:t>
      </w:r>
      <w:r w:rsidRPr="00A1175E">
        <w:t xml:space="preserve">2013, </w:t>
      </w:r>
      <w:r w:rsidRPr="00FC6E68">
        <w:rPr>
          <w:b/>
        </w:rPr>
        <w:t>12:</w:t>
      </w:r>
      <w:r w:rsidRPr="00A1175E">
        <w:t>158.</w:t>
      </w:r>
    </w:p>
    <w:p w14:paraId="12D32750" w14:textId="77777777" w:rsidR="00A94470" w:rsidRPr="00A1175E" w:rsidRDefault="00A94470" w:rsidP="00FC6E68">
      <w:pPr>
        <w:pStyle w:val="ListParagraph"/>
        <w:numPr>
          <w:ilvl w:val="0"/>
          <w:numId w:val="29"/>
        </w:numPr>
        <w:spacing w:line="240" w:lineRule="auto"/>
      </w:pPr>
      <w:proofErr w:type="spellStart"/>
      <w:r w:rsidRPr="00A1175E">
        <w:t>Gnanguenon</w:t>
      </w:r>
      <w:proofErr w:type="spellEnd"/>
      <w:r w:rsidRPr="00A1175E">
        <w:t xml:space="preserve"> V, </w:t>
      </w:r>
      <w:proofErr w:type="spellStart"/>
      <w:r w:rsidRPr="00A1175E">
        <w:t>Azondekon</w:t>
      </w:r>
      <w:proofErr w:type="spellEnd"/>
      <w:r w:rsidRPr="00A1175E">
        <w:t xml:space="preserve"> R, </w:t>
      </w:r>
      <w:proofErr w:type="spellStart"/>
      <w:r w:rsidRPr="00A1175E">
        <w:t>Oke-Agbo</w:t>
      </w:r>
      <w:proofErr w:type="spellEnd"/>
      <w:r w:rsidRPr="00A1175E">
        <w:t xml:space="preserve"> F, Beach R, </w:t>
      </w:r>
      <w:proofErr w:type="spellStart"/>
      <w:r w:rsidRPr="00A1175E">
        <w:t>Akogbeto</w:t>
      </w:r>
      <w:proofErr w:type="spellEnd"/>
      <w:r w:rsidRPr="00A1175E">
        <w:t xml:space="preserve"> M: </w:t>
      </w:r>
      <w:r w:rsidRPr="00FC6E68">
        <w:rPr>
          <w:b/>
        </w:rPr>
        <w:t xml:space="preserve">Durability assessment results suggest a serviceable life of two, rather than three years for the current long-lasting insecticidal (mosquito) net (LLIN) intervention in Benin. </w:t>
      </w:r>
      <w:r w:rsidRPr="00FC6E68">
        <w:rPr>
          <w:i/>
        </w:rPr>
        <w:t>Malar J</w:t>
      </w:r>
      <w:r w:rsidRPr="00A1175E">
        <w:t xml:space="preserve"> 2014, </w:t>
      </w:r>
      <w:r w:rsidRPr="00FC6E68">
        <w:rPr>
          <w:b/>
        </w:rPr>
        <w:t>14:</w:t>
      </w:r>
      <w:r w:rsidRPr="00A1175E">
        <w:t>69.</w:t>
      </w:r>
    </w:p>
    <w:p w14:paraId="4997F2FE" w14:textId="77777777" w:rsidR="00A94470" w:rsidRPr="00A1175E" w:rsidRDefault="00A94470" w:rsidP="00FC6E68">
      <w:pPr>
        <w:pStyle w:val="ListParagraph"/>
        <w:numPr>
          <w:ilvl w:val="0"/>
          <w:numId w:val="29"/>
        </w:numPr>
        <w:spacing w:line="240" w:lineRule="auto"/>
      </w:pPr>
      <w:proofErr w:type="spellStart"/>
      <w:r w:rsidRPr="00A1175E">
        <w:t>Hakizimana</w:t>
      </w:r>
      <w:proofErr w:type="spellEnd"/>
      <w:r w:rsidRPr="00A1175E">
        <w:t xml:space="preserve"> E, </w:t>
      </w:r>
      <w:proofErr w:type="spellStart"/>
      <w:r w:rsidRPr="00A1175E">
        <w:t>Cyubahiro</w:t>
      </w:r>
      <w:proofErr w:type="spellEnd"/>
      <w:r w:rsidRPr="00A1175E">
        <w:t xml:space="preserve"> B, </w:t>
      </w:r>
      <w:proofErr w:type="spellStart"/>
      <w:r w:rsidRPr="00A1175E">
        <w:t>Rukundo</w:t>
      </w:r>
      <w:proofErr w:type="spellEnd"/>
      <w:r w:rsidRPr="00A1175E">
        <w:t xml:space="preserve"> A, </w:t>
      </w:r>
      <w:proofErr w:type="spellStart"/>
      <w:r w:rsidRPr="00A1175E">
        <w:t>Kabayiza</w:t>
      </w:r>
      <w:proofErr w:type="spellEnd"/>
      <w:r w:rsidRPr="00A1175E">
        <w:t xml:space="preserve"> A, </w:t>
      </w:r>
      <w:proofErr w:type="spellStart"/>
      <w:r w:rsidRPr="00A1175E">
        <w:t>Mutabazi</w:t>
      </w:r>
      <w:proofErr w:type="spellEnd"/>
      <w:r w:rsidRPr="00A1175E">
        <w:t xml:space="preserve"> A, Beach R, Patel R, Tongren JE, </w:t>
      </w:r>
      <w:proofErr w:type="spellStart"/>
      <w:r w:rsidRPr="00A1175E">
        <w:t>Karema</w:t>
      </w:r>
      <w:proofErr w:type="spellEnd"/>
      <w:r w:rsidRPr="00A1175E">
        <w:t xml:space="preserve"> C: </w:t>
      </w:r>
      <w:r w:rsidRPr="00FC6E68">
        <w:rPr>
          <w:b/>
        </w:rPr>
        <w:t>Monitoring long-lasting insecticidal net (LLIN) durability to validate net serviceable life assumptions, in Rwanda.</w:t>
      </w:r>
      <w:r w:rsidRPr="00A1175E">
        <w:t xml:space="preserve"> </w:t>
      </w:r>
      <w:r w:rsidRPr="00FC6E68">
        <w:rPr>
          <w:i/>
        </w:rPr>
        <w:t xml:space="preserve">Malar J </w:t>
      </w:r>
      <w:r w:rsidRPr="00A1175E">
        <w:t xml:space="preserve">2014, </w:t>
      </w:r>
      <w:r w:rsidRPr="00FC6E68">
        <w:rPr>
          <w:b/>
        </w:rPr>
        <w:t>13:</w:t>
      </w:r>
      <w:r w:rsidRPr="00A1175E">
        <w:t>344.</w:t>
      </w:r>
    </w:p>
    <w:p w14:paraId="6551C653" w14:textId="77777777" w:rsidR="00A94470" w:rsidRDefault="00A94470" w:rsidP="00FC6E68">
      <w:pPr>
        <w:pStyle w:val="ListParagraph"/>
        <w:numPr>
          <w:ilvl w:val="0"/>
          <w:numId w:val="29"/>
        </w:numPr>
        <w:spacing w:line="240" w:lineRule="auto"/>
      </w:pPr>
      <w:r w:rsidRPr="00A1175E">
        <w:t xml:space="preserve">Van </w:t>
      </w:r>
      <w:proofErr w:type="spellStart"/>
      <w:r w:rsidRPr="00A1175E">
        <w:t>Roey</w:t>
      </w:r>
      <w:proofErr w:type="spellEnd"/>
      <w:r w:rsidRPr="00A1175E">
        <w:t xml:space="preserve"> K, </w:t>
      </w:r>
      <w:proofErr w:type="spellStart"/>
      <w:r w:rsidRPr="00A1175E">
        <w:t>Sovannaroth</w:t>
      </w:r>
      <w:proofErr w:type="spellEnd"/>
      <w:r w:rsidRPr="00A1175E">
        <w:t xml:space="preserve"> S, </w:t>
      </w:r>
      <w:proofErr w:type="spellStart"/>
      <w:r w:rsidRPr="00A1175E">
        <w:t>Sochanta</w:t>
      </w:r>
      <w:proofErr w:type="spellEnd"/>
      <w:r w:rsidRPr="00A1175E">
        <w:t xml:space="preserve"> T, Touch MS, Pigeon O, </w:t>
      </w:r>
      <w:proofErr w:type="spellStart"/>
      <w:r w:rsidRPr="00A1175E">
        <w:t>Sluydts</w:t>
      </w:r>
      <w:proofErr w:type="spellEnd"/>
      <w:r w:rsidRPr="00A1175E">
        <w:t xml:space="preserve"> V, </w:t>
      </w:r>
      <w:proofErr w:type="spellStart"/>
      <w:r w:rsidRPr="00A1175E">
        <w:t>Durnez</w:t>
      </w:r>
      <w:proofErr w:type="spellEnd"/>
      <w:r w:rsidRPr="00A1175E">
        <w:t xml:space="preserve"> L, </w:t>
      </w:r>
      <w:proofErr w:type="spellStart"/>
      <w:r w:rsidRPr="00A1175E">
        <w:t>Coosemans</w:t>
      </w:r>
      <w:proofErr w:type="spellEnd"/>
      <w:r w:rsidRPr="00A1175E">
        <w:t xml:space="preserve"> M: </w:t>
      </w:r>
      <w:r w:rsidRPr="00FC6E68">
        <w:rPr>
          <w:b/>
        </w:rPr>
        <w:t xml:space="preserve">A phase III trial to evaluate the efficacy, fabric integrity and community acceptance of </w:t>
      </w:r>
      <w:proofErr w:type="spellStart"/>
      <w:r w:rsidRPr="00FC6E68">
        <w:rPr>
          <w:b/>
        </w:rPr>
        <w:t>Netprotect</w:t>
      </w:r>
      <w:proofErr w:type="spellEnd"/>
      <w:r w:rsidRPr="00FC6E68">
        <w:rPr>
          <w:b/>
        </w:rPr>
        <w:t xml:space="preserve"> using a recommended insecticidal net as positive control. </w:t>
      </w:r>
      <w:r w:rsidRPr="00A1175E">
        <w:t xml:space="preserve"> </w:t>
      </w:r>
      <w:r w:rsidRPr="00FC6E68">
        <w:rPr>
          <w:i/>
        </w:rPr>
        <w:t xml:space="preserve">Malar J </w:t>
      </w:r>
      <w:r w:rsidRPr="00A1175E">
        <w:t xml:space="preserve">2014, </w:t>
      </w:r>
      <w:r w:rsidRPr="00FC6E68">
        <w:rPr>
          <w:b/>
        </w:rPr>
        <w:t>13:</w:t>
      </w:r>
      <w:r w:rsidRPr="00A1175E">
        <w:t>256.</w:t>
      </w:r>
    </w:p>
    <w:p w14:paraId="0D324602" w14:textId="77777777" w:rsidR="00AB101F" w:rsidRPr="00FC6E68" w:rsidRDefault="00C6123A" w:rsidP="00FC6E68">
      <w:pPr>
        <w:pStyle w:val="ListParagraph"/>
        <w:numPr>
          <w:ilvl w:val="0"/>
          <w:numId w:val="29"/>
        </w:numPr>
        <w:spacing w:line="240" w:lineRule="auto"/>
        <w:rPr>
          <w:rFonts w:ascii="Calibri" w:hAnsi="Calibri" w:cs="Arial"/>
        </w:rPr>
      </w:pPr>
      <w:r w:rsidRPr="00AB101F">
        <w:t xml:space="preserve">Koenker H, Kilian A, Hunter G, Acosta A, </w:t>
      </w:r>
      <w:proofErr w:type="spellStart"/>
      <w:r w:rsidRPr="00AB101F">
        <w:t>Scandurra</w:t>
      </w:r>
      <w:proofErr w:type="spellEnd"/>
      <w:r w:rsidRPr="00AB101F">
        <w:t xml:space="preserve"> L, </w:t>
      </w:r>
      <w:proofErr w:type="spellStart"/>
      <w:r w:rsidRPr="00AB101F">
        <w:t>Fagbemi</w:t>
      </w:r>
      <w:proofErr w:type="spellEnd"/>
      <w:r w:rsidRPr="00AB101F">
        <w:t xml:space="preserve"> B, </w:t>
      </w:r>
      <w:proofErr w:type="spellStart"/>
      <w:r w:rsidRPr="00AB101F">
        <w:t>Onyefunafoa</w:t>
      </w:r>
      <w:proofErr w:type="spellEnd"/>
      <w:r w:rsidRPr="00AB101F">
        <w:t xml:space="preserve"> EO,</w:t>
      </w:r>
      <w:r w:rsidR="00AB101F" w:rsidRPr="00AB101F">
        <w:t xml:space="preserve"> Fotheringham M, Lynch M: </w:t>
      </w:r>
      <w:r w:rsidR="00AB101F" w:rsidRPr="00FC6E68">
        <w:rPr>
          <w:b/>
        </w:rPr>
        <w:t xml:space="preserve">Impact of a </w:t>
      </w:r>
      <w:proofErr w:type="spellStart"/>
      <w:r w:rsidR="00AB101F" w:rsidRPr="00FC6E68">
        <w:rPr>
          <w:b/>
        </w:rPr>
        <w:t>behaviour</w:t>
      </w:r>
      <w:proofErr w:type="spellEnd"/>
      <w:r w:rsidR="00AB101F" w:rsidRPr="00FC6E68">
        <w:rPr>
          <w:b/>
        </w:rPr>
        <w:t xml:space="preserve"> change intervention on long-lasting insecticidal net care and repair </w:t>
      </w:r>
      <w:proofErr w:type="spellStart"/>
      <w:r w:rsidR="00AB101F" w:rsidRPr="00FC6E68">
        <w:rPr>
          <w:b/>
        </w:rPr>
        <w:t>behaviour</w:t>
      </w:r>
      <w:proofErr w:type="spellEnd"/>
      <w:r w:rsidR="00AB101F" w:rsidRPr="00FC6E68">
        <w:rPr>
          <w:b/>
        </w:rPr>
        <w:t xml:space="preserve"> and net condition in </w:t>
      </w:r>
      <w:proofErr w:type="spellStart"/>
      <w:r w:rsidR="00AB101F" w:rsidRPr="00FC6E68">
        <w:rPr>
          <w:b/>
        </w:rPr>
        <w:t>Nasarawa</w:t>
      </w:r>
      <w:proofErr w:type="spellEnd"/>
      <w:r w:rsidR="00AB101F" w:rsidRPr="00FC6E68">
        <w:rPr>
          <w:b/>
        </w:rPr>
        <w:t xml:space="preserve"> State, Nigeria</w:t>
      </w:r>
      <w:r w:rsidR="00AB101F">
        <w:t xml:space="preserve">. </w:t>
      </w:r>
      <w:r w:rsidR="00AB101F" w:rsidRPr="00FC6E68">
        <w:rPr>
          <w:i/>
        </w:rPr>
        <w:t>Malaria Journal</w:t>
      </w:r>
      <w:r w:rsidR="00AB101F">
        <w:t>, 2015,</w:t>
      </w:r>
      <w:r w:rsidR="00AB101F" w:rsidRPr="00FC6E68">
        <w:rPr>
          <w:b/>
        </w:rPr>
        <w:t>14:</w:t>
      </w:r>
      <w:r w:rsidR="00AB101F">
        <w:t xml:space="preserve">18 </w:t>
      </w:r>
    </w:p>
    <w:p w14:paraId="5CB464C3" w14:textId="77777777" w:rsidR="00A94470" w:rsidRPr="00FC6E68" w:rsidRDefault="00A94470" w:rsidP="00FC6E68">
      <w:pPr>
        <w:pStyle w:val="ListParagraph"/>
        <w:numPr>
          <w:ilvl w:val="0"/>
          <w:numId w:val="29"/>
        </w:numPr>
        <w:spacing w:line="240" w:lineRule="auto"/>
        <w:rPr>
          <w:rFonts w:ascii="Calibri" w:hAnsi="Calibri" w:cs="Arial"/>
        </w:rPr>
      </w:pPr>
      <w:r w:rsidRPr="00FC6E68">
        <w:rPr>
          <w:rFonts w:ascii="Calibri" w:hAnsi="Calibri" w:cs="Arial"/>
        </w:rPr>
        <w:t xml:space="preserve">Morgan J, Abílio AP, do Rosario </w:t>
      </w:r>
      <w:proofErr w:type="spellStart"/>
      <w:r w:rsidRPr="00FC6E68">
        <w:rPr>
          <w:rFonts w:ascii="Calibri" w:hAnsi="Calibri" w:cs="Arial"/>
        </w:rPr>
        <w:t>Pondja</w:t>
      </w:r>
      <w:proofErr w:type="spellEnd"/>
      <w:r w:rsidRPr="00FC6E68">
        <w:rPr>
          <w:rFonts w:ascii="Calibri" w:hAnsi="Calibri" w:cs="Arial"/>
        </w:rPr>
        <w:t xml:space="preserve"> M, </w:t>
      </w:r>
      <w:proofErr w:type="spellStart"/>
      <w:r w:rsidRPr="00FC6E68">
        <w:rPr>
          <w:rFonts w:ascii="Calibri" w:hAnsi="Calibri" w:cs="Arial"/>
        </w:rPr>
        <w:t>Marrenjo</w:t>
      </w:r>
      <w:proofErr w:type="spellEnd"/>
      <w:r w:rsidRPr="00FC6E68">
        <w:rPr>
          <w:rFonts w:ascii="Calibri" w:hAnsi="Calibri" w:cs="Arial"/>
        </w:rPr>
        <w:t xml:space="preserve"> D, Luciano J, </w:t>
      </w:r>
      <w:proofErr w:type="spellStart"/>
      <w:r w:rsidRPr="00FC6E68">
        <w:rPr>
          <w:rFonts w:ascii="Calibri" w:hAnsi="Calibri" w:cs="Arial"/>
        </w:rPr>
        <w:t>Fernandes</w:t>
      </w:r>
      <w:proofErr w:type="spellEnd"/>
      <w:r w:rsidRPr="00FC6E68">
        <w:rPr>
          <w:rFonts w:ascii="Calibri" w:hAnsi="Calibri" w:cs="Arial"/>
        </w:rPr>
        <w:t xml:space="preserve"> G, </w:t>
      </w:r>
      <w:proofErr w:type="spellStart"/>
      <w:r w:rsidRPr="00FC6E68">
        <w:rPr>
          <w:rFonts w:ascii="Calibri" w:hAnsi="Calibri" w:cs="Arial"/>
        </w:rPr>
        <w:t>Sabindy</w:t>
      </w:r>
      <w:proofErr w:type="spellEnd"/>
      <w:r w:rsidRPr="00FC6E68">
        <w:rPr>
          <w:rFonts w:ascii="Calibri" w:hAnsi="Calibri" w:cs="Arial"/>
        </w:rPr>
        <w:t xml:space="preserve"> S, </w:t>
      </w:r>
      <w:proofErr w:type="spellStart"/>
      <w:r w:rsidRPr="00FC6E68">
        <w:rPr>
          <w:rFonts w:ascii="Calibri" w:hAnsi="Calibri" w:cs="Arial"/>
        </w:rPr>
        <w:t>Wolkon</w:t>
      </w:r>
      <w:proofErr w:type="spellEnd"/>
      <w:r w:rsidRPr="00FC6E68">
        <w:rPr>
          <w:rFonts w:ascii="Calibri" w:hAnsi="Calibri" w:cs="Arial"/>
        </w:rPr>
        <w:t xml:space="preserve"> A, Ponce de Leon G, Chan A, </w:t>
      </w:r>
      <w:proofErr w:type="spellStart"/>
      <w:r w:rsidRPr="00FC6E68">
        <w:rPr>
          <w:rFonts w:ascii="Calibri" w:hAnsi="Calibri" w:cs="Arial"/>
        </w:rPr>
        <w:t>Vanden</w:t>
      </w:r>
      <w:proofErr w:type="spellEnd"/>
      <w:r w:rsidRPr="00FC6E68">
        <w:rPr>
          <w:rFonts w:ascii="Calibri" w:hAnsi="Calibri" w:cs="Arial"/>
        </w:rPr>
        <w:t xml:space="preserve"> </w:t>
      </w:r>
      <w:proofErr w:type="spellStart"/>
      <w:r w:rsidRPr="00FC6E68">
        <w:rPr>
          <w:rFonts w:ascii="Calibri" w:hAnsi="Calibri" w:cs="Arial"/>
        </w:rPr>
        <w:t>Eng</w:t>
      </w:r>
      <w:proofErr w:type="spellEnd"/>
      <w:r w:rsidRPr="00FC6E68">
        <w:rPr>
          <w:rFonts w:ascii="Calibri" w:hAnsi="Calibri" w:cs="Arial"/>
        </w:rPr>
        <w:t xml:space="preserve"> J: </w:t>
      </w:r>
      <w:r w:rsidRPr="00FC6E68">
        <w:rPr>
          <w:rFonts w:ascii="Calibri" w:hAnsi="Calibri" w:cs="Arial"/>
          <w:b/>
        </w:rPr>
        <w:t>Physical durability of two types of long-lasting insecticidal nets (LLINs) three years after a mass LLIN distribution campaign in Mozambique, 2008-2011.</w:t>
      </w:r>
      <w:r w:rsidRPr="00FC6E68">
        <w:rPr>
          <w:rFonts w:ascii="Calibri" w:hAnsi="Calibri" w:cs="Arial"/>
        </w:rPr>
        <w:t xml:space="preserve"> </w:t>
      </w:r>
      <w:r w:rsidRPr="00FC6E68">
        <w:rPr>
          <w:rFonts w:ascii="Calibri" w:hAnsi="Calibri" w:cs="Arial"/>
          <w:i/>
        </w:rPr>
        <w:t xml:space="preserve">Am J Trop Med </w:t>
      </w:r>
      <w:proofErr w:type="spellStart"/>
      <w:r w:rsidRPr="00FC6E68">
        <w:rPr>
          <w:rFonts w:ascii="Calibri" w:hAnsi="Calibri" w:cs="Arial"/>
          <w:i/>
        </w:rPr>
        <w:t>Hyg</w:t>
      </w:r>
      <w:proofErr w:type="spellEnd"/>
      <w:r w:rsidRPr="00FC6E68">
        <w:rPr>
          <w:rFonts w:ascii="Calibri" w:hAnsi="Calibri" w:cs="Arial"/>
        </w:rPr>
        <w:t xml:space="preserve"> 2014, doi:10.4269/ajtmh.14-0023.</w:t>
      </w:r>
    </w:p>
    <w:p w14:paraId="0F8A62DC" w14:textId="77777777" w:rsidR="00096D72" w:rsidRPr="000A228C" w:rsidRDefault="00A94470" w:rsidP="00FC6E68">
      <w:pPr>
        <w:pStyle w:val="ListParagraph"/>
        <w:numPr>
          <w:ilvl w:val="0"/>
          <w:numId w:val="29"/>
        </w:numPr>
        <w:spacing w:line="240" w:lineRule="auto"/>
        <w:rPr>
          <w:ins w:id="91" w:author="Koenker, Hannah" w:date="2017-09-22T11:53:00Z"/>
        </w:rPr>
      </w:pPr>
      <w:r w:rsidRPr="00FC6E68">
        <w:rPr>
          <w:rFonts w:ascii="Calibri" w:hAnsi="Calibri" w:cs="Arial"/>
        </w:rPr>
        <w:lastRenderedPageBreak/>
        <w:t xml:space="preserve">WHO: </w:t>
      </w:r>
      <w:r w:rsidRPr="00FC6E68">
        <w:rPr>
          <w:rFonts w:ascii="Calibri" w:hAnsi="Calibri" w:cs="Arial"/>
          <w:b/>
        </w:rPr>
        <w:t>Guidelines for laboratory and field testing of long‐lasting insecticidal nets.</w:t>
      </w:r>
      <w:r w:rsidRPr="00FC6E68">
        <w:rPr>
          <w:rFonts w:ascii="Calibri" w:hAnsi="Calibri" w:cs="Arial"/>
        </w:rPr>
        <w:t xml:space="preserve"> Geneva 2013, WHO/HTM/NTD/WHOPES/2013.3 </w:t>
      </w:r>
      <w:hyperlink r:id="rId17" w:history="1">
        <w:r w:rsidRPr="00FC6E68">
          <w:rPr>
            <w:rStyle w:val="Hyperlink"/>
            <w:rFonts w:ascii="Calibri" w:hAnsi="Calibri" w:cs="Arial"/>
          </w:rPr>
          <w:t>http://www.who.int/iris/bitstream/10665/80270/1/9789241505277_eng.pdf?ua=1</w:t>
        </w:r>
      </w:hyperlink>
      <w:r w:rsidRPr="00FC6E68">
        <w:rPr>
          <w:rFonts w:ascii="Calibri" w:hAnsi="Calibri" w:cs="Arial"/>
        </w:rPr>
        <w:t xml:space="preserve"> </w:t>
      </w:r>
    </w:p>
    <w:p w14:paraId="197660AA" w14:textId="415EA1FB" w:rsidR="000A228C" w:rsidRPr="000A228C" w:rsidRDefault="000A228C" w:rsidP="004B771B">
      <w:pPr>
        <w:pStyle w:val="ListParagraph"/>
        <w:spacing w:line="240" w:lineRule="auto"/>
        <w:rPr>
          <w:rFonts w:ascii="Calibri" w:hAnsi="Calibri" w:cs="Arial"/>
        </w:rPr>
      </w:pPr>
    </w:p>
    <w:sectPr w:rsidR="000A228C" w:rsidRPr="000A228C" w:rsidSect="00096D72">
      <w:headerReference w:type="default" r:id="rId18"/>
      <w:footerReference w:type="even" r:id="rId19"/>
      <w:footerReference w:type="default" r:id="rId20"/>
      <w:headerReference w:type="first" r:id="rId21"/>
      <w:pgSz w:w="12240" w:h="15840"/>
      <w:pgMar w:top="1440" w:right="1800" w:bottom="1440" w:left="180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lbert Kilian" w:date="2015-03-25T12:17:00Z" w:initials="AK">
    <w:p w14:paraId="23C9700F" w14:textId="77777777" w:rsidR="00A67589" w:rsidRDefault="00A67589">
      <w:pPr>
        <w:pStyle w:val="CommentText"/>
      </w:pPr>
      <w:r>
        <w:rPr>
          <w:rStyle w:val="CommentReference"/>
        </w:rPr>
        <w:annotationRef/>
      </w:r>
      <w:r>
        <w:t>customize</w:t>
      </w:r>
    </w:p>
  </w:comment>
  <w:comment w:id="3" w:author="Albert Kilian" w:date="2015-03-25T12:17:00Z" w:initials="AK">
    <w:p w14:paraId="01DCB3F0" w14:textId="77777777" w:rsidR="00A67589" w:rsidRDefault="00A67589">
      <w:pPr>
        <w:pStyle w:val="CommentText"/>
      </w:pPr>
      <w:r>
        <w:rPr>
          <w:rStyle w:val="CommentReference"/>
        </w:rPr>
        <w:annotationRef/>
      </w:r>
      <w:r>
        <w:t>customize</w:t>
      </w:r>
    </w:p>
  </w:comment>
  <w:comment w:id="6" w:author="Albert Kilian" w:date="2015-03-25T12:17:00Z" w:initials="AK">
    <w:p w14:paraId="0AEFB26B" w14:textId="77777777" w:rsidR="00A67589" w:rsidRDefault="00A67589">
      <w:pPr>
        <w:pStyle w:val="CommentText"/>
      </w:pPr>
      <w:r>
        <w:rPr>
          <w:rStyle w:val="CommentReference"/>
        </w:rPr>
        <w:annotationRef/>
      </w:r>
      <w:r>
        <w:t>customize</w:t>
      </w:r>
    </w:p>
  </w:comment>
  <w:comment w:id="7" w:author="Albert Kilian" w:date="2015-03-25T12:17:00Z" w:initials="AK">
    <w:p w14:paraId="289C5724" w14:textId="77777777" w:rsidR="00A67589" w:rsidRDefault="00A67589">
      <w:pPr>
        <w:pStyle w:val="CommentText"/>
      </w:pPr>
      <w:r>
        <w:rPr>
          <w:rStyle w:val="CommentReference"/>
        </w:rPr>
        <w:annotationRef/>
      </w:r>
      <w:r>
        <w:t>customize</w:t>
      </w:r>
    </w:p>
  </w:comment>
  <w:comment w:id="8" w:author="Albert Kilian" w:date="2015-03-25T12:17:00Z" w:initials="AK">
    <w:p w14:paraId="10C7C741" w14:textId="77777777" w:rsidR="00A67589" w:rsidRDefault="00A67589">
      <w:pPr>
        <w:pStyle w:val="CommentText"/>
      </w:pPr>
      <w:r>
        <w:rPr>
          <w:rStyle w:val="CommentReference"/>
        </w:rPr>
        <w:annotationRef/>
      </w:r>
      <w:r>
        <w:t>optional</w:t>
      </w:r>
    </w:p>
  </w:comment>
  <w:comment w:id="9" w:author="Albert Kilian" w:date="2015-03-25T12:17:00Z" w:initials="AK">
    <w:p w14:paraId="51BE2014" w14:textId="34E19EA3" w:rsidR="00A67589" w:rsidRDefault="00A67589">
      <w:pPr>
        <w:pStyle w:val="CommentText"/>
      </w:pPr>
      <w:r>
        <w:rPr>
          <w:rStyle w:val="CommentReference"/>
        </w:rPr>
        <w:annotationRef/>
      </w:r>
      <w:r>
        <w:t>customize</w:t>
      </w:r>
    </w:p>
  </w:comment>
  <w:comment w:id="10" w:author="Albert Kilian" w:date="2015-03-25T12:17:00Z" w:initials="AK">
    <w:p w14:paraId="5B33C245" w14:textId="77777777" w:rsidR="00A67589" w:rsidRDefault="00A67589">
      <w:pPr>
        <w:pStyle w:val="CommentText"/>
      </w:pPr>
      <w:r>
        <w:rPr>
          <w:rStyle w:val="CommentReference"/>
        </w:rPr>
        <w:annotationRef/>
      </w:r>
      <w:r>
        <w:t>optional</w:t>
      </w:r>
    </w:p>
  </w:comment>
  <w:comment w:id="12" w:author="Albert Kilian" w:date="2015-03-25T12:17:00Z" w:initials="AK">
    <w:p w14:paraId="6BB0B55B" w14:textId="77777777" w:rsidR="00A67589" w:rsidRDefault="00A67589">
      <w:pPr>
        <w:pStyle w:val="CommentText"/>
      </w:pPr>
      <w:r>
        <w:rPr>
          <w:rStyle w:val="CommentReference"/>
        </w:rPr>
        <w:annotationRef/>
      </w:r>
      <w:r>
        <w:t>customize</w:t>
      </w:r>
    </w:p>
  </w:comment>
  <w:comment w:id="13" w:author="Albert Kilian" w:date="2015-03-25T12:17:00Z" w:initials="AK">
    <w:p w14:paraId="752A55F2" w14:textId="77777777" w:rsidR="00A67589" w:rsidRDefault="00A67589">
      <w:pPr>
        <w:pStyle w:val="CommentText"/>
      </w:pPr>
      <w:r>
        <w:rPr>
          <w:rStyle w:val="CommentReference"/>
        </w:rPr>
        <w:annotationRef/>
      </w:r>
      <w:r>
        <w:t>optional</w:t>
      </w:r>
    </w:p>
  </w:comment>
  <w:comment w:id="14" w:author="Albert Kilian" w:date="2015-03-25T12:17:00Z" w:initials="AK">
    <w:p w14:paraId="743028B6" w14:textId="77777777" w:rsidR="00A67589" w:rsidRDefault="00A67589">
      <w:pPr>
        <w:pStyle w:val="CommentText"/>
      </w:pPr>
      <w:r>
        <w:rPr>
          <w:rStyle w:val="CommentReference"/>
        </w:rPr>
        <w:annotationRef/>
      </w:r>
      <w:r>
        <w:t>optional</w:t>
      </w:r>
    </w:p>
  </w:comment>
  <w:comment w:id="17" w:author="Albert Kilian" w:date="2015-10-01T14:21:00Z" w:initials="AK">
    <w:p w14:paraId="28D63CB0" w14:textId="529DAE2C" w:rsidR="00A67589" w:rsidRDefault="00A67589">
      <w:pPr>
        <w:pStyle w:val="CommentText"/>
      </w:pPr>
      <w:r>
        <w:rPr>
          <w:rStyle w:val="CommentReference"/>
        </w:rPr>
        <w:annotationRef/>
      </w:r>
      <w:r>
        <w:t>customize – 2 sites are assumed</w:t>
      </w:r>
    </w:p>
  </w:comment>
  <w:comment w:id="18" w:author="Albert Kilian" w:date="2015-10-01T14:21:00Z" w:initials="AK">
    <w:p w14:paraId="7696BB6F" w14:textId="58885BA1" w:rsidR="00A67589" w:rsidRDefault="00A67589">
      <w:pPr>
        <w:pStyle w:val="CommentText"/>
      </w:pPr>
      <w:r>
        <w:t xml:space="preserve"> </w:t>
      </w:r>
      <w:r>
        <w:rPr>
          <w:rStyle w:val="CommentReference"/>
        </w:rPr>
        <w:annotationRef/>
      </w:r>
      <w:r>
        <w:t>customize</w:t>
      </w:r>
    </w:p>
  </w:comment>
  <w:comment w:id="22" w:author="Albert Kilian" w:date="2015-03-25T12:17:00Z" w:initials="AK">
    <w:p w14:paraId="0FA19221" w14:textId="77777777" w:rsidR="00A67589" w:rsidRDefault="00A67589">
      <w:pPr>
        <w:pStyle w:val="CommentText"/>
      </w:pPr>
      <w:r>
        <w:rPr>
          <w:rStyle w:val="CommentReference"/>
        </w:rPr>
        <w:annotationRef/>
      </w:r>
      <w:r>
        <w:t>optional</w:t>
      </w:r>
    </w:p>
  </w:comment>
  <w:comment w:id="24" w:author="Albert Kilian" w:date="2015-03-25T12:17:00Z" w:initials="AK">
    <w:p w14:paraId="446FB8C1" w14:textId="77777777" w:rsidR="00A67589" w:rsidRDefault="00A67589">
      <w:pPr>
        <w:pStyle w:val="CommentText"/>
      </w:pPr>
      <w:r>
        <w:rPr>
          <w:rStyle w:val="CommentReference"/>
        </w:rPr>
        <w:annotationRef/>
      </w:r>
      <w:r>
        <w:t>customize</w:t>
      </w:r>
    </w:p>
  </w:comment>
  <w:comment w:id="27" w:author="Hannah Koenker" w:date="2015-10-01T14:16:00Z" w:initials="HK">
    <w:p w14:paraId="3D97C19E" w14:textId="164392DE" w:rsidR="00A67589" w:rsidRDefault="00A67589">
      <w:pPr>
        <w:pStyle w:val="CommentText"/>
      </w:pPr>
      <w:r>
        <w:rPr>
          <w:rStyle w:val="CommentReference"/>
        </w:rPr>
        <w:annotationRef/>
      </w:r>
      <w:r>
        <w:t>Will depend on total number of sites being monitored; this assumes two sites.</w:t>
      </w:r>
    </w:p>
  </w:comment>
  <w:comment w:id="26" w:author="Hannah Koenker" w:date="2015-10-01T17:16:00Z" w:initials="HK">
    <w:p w14:paraId="59CA86EF" w14:textId="4A43653D" w:rsidR="00A67589" w:rsidRDefault="00A67589">
      <w:pPr>
        <w:pStyle w:val="CommentText"/>
      </w:pPr>
      <w:r>
        <w:rPr>
          <w:rStyle w:val="CommentReference"/>
        </w:rPr>
        <w:annotationRef/>
      </w:r>
      <w:r w:rsidR="00DB143C">
        <w:t>Use</w:t>
      </w:r>
      <w:r>
        <w:t xml:space="preserve"> </w:t>
      </w:r>
      <w:r w:rsidR="00DB143C">
        <w:t xml:space="preserve">file </w:t>
      </w:r>
      <w:r>
        <w:t xml:space="preserve">2h. Sample Size Calculator </w:t>
      </w:r>
      <w:r w:rsidR="00DB143C">
        <w:t>to update these numbers.</w:t>
      </w:r>
    </w:p>
  </w:comment>
  <w:comment w:id="29" w:author="Albert Kilian" w:date="2015-03-25T12:17:00Z" w:initials="AK">
    <w:p w14:paraId="3DA88F3B" w14:textId="3352A3D2" w:rsidR="00A67589" w:rsidRDefault="00A67589">
      <w:pPr>
        <w:pStyle w:val="CommentText"/>
      </w:pPr>
      <w:r>
        <w:rPr>
          <w:rStyle w:val="CommentReference"/>
        </w:rPr>
        <w:annotationRef/>
      </w:r>
      <w:r>
        <w:t>Delete if bio-assays are not possible in-country</w:t>
      </w:r>
    </w:p>
  </w:comment>
  <w:comment w:id="30" w:author="Hannah Koenker" w:date="2015-03-25T12:17:00Z" w:initials="HK">
    <w:p w14:paraId="7E6F7ADD" w14:textId="19743C1D" w:rsidR="00A67589" w:rsidRDefault="00A67589">
      <w:pPr>
        <w:pStyle w:val="CommentText"/>
      </w:pPr>
      <w:r>
        <w:rPr>
          <w:rStyle w:val="CommentReference"/>
        </w:rPr>
        <w:annotationRef/>
      </w:r>
      <w:r>
        <w:t>Customize based on total number of sites.</w:t>
      </w:r>
    </w:p>
  </w:comment>
  <w:comment w:id="31" w:author="Albert Kilian" w:date="2015-03-25T12:17:00Z" w:initials="AK">
    <w:p w14:paraId="1E8059C7" w14:textId="6833E270" w:rsidR="00A67589" w:rsidRDefault="00A67589">
      <w:pPr>
        <w:pStyle w:val="CommentText"/>
      </w:pPr>
      <w:r>
        <w:rPr>
          <w:rStyle w:val="CommentReference"/>
        </w:rPr>
        <w:annotationRef/>
      </w:r>
      <w:r>
        <w:t>Delete if only three year samples are taken.</w:t>
      </w:r>
    </w:p>
  </w:comment>
  <w:comment w:id="33" w:author="Koenker, Hannah" w:date="2016-07-26T19:53:00Z" w:initials="KH">
    <w:p w14:paraId="74768383" w14:textId="62E96DEC" w:rsidR="00A67589" w:rsidRDefault="00A67589">
      <w:pPr>
        <w:pStyle w:val="CommentText"/>
      </w:pPr>
      <w:r>
        <w:rPr>
          <w:rStyle w:val="CommentReference"/>
        </w:rPr>
        <w:annotationRef/>
      </w:r>
      <w:r>
        <w:t>Delete if no chemical residue analysis will be undertaken.</w:t>
      </w:r>
    </w:p>
  </w:comment>
  <w:comment w:id="35" w:author="Albert Kilian" w:date="2015-03-25T12:17:00Z" w:initials="AK">
    <w:p w14:paraId="2CF476C0" w14:textId="77777777" w:rsidR="00A67589" w:rsidRDefault="00A67589">
      <w:pPr>
        <w:pStyle w:val="CommentText"/>
      </w:pPr>
      <w:r>
        <w:rPr>
          <w:rStyle w:val="CommentReference"/>
        </w:rPr>
        <w:annotationRef/>
      </w:r>
      <w:r>
        <w:t>customize</w:t>
      </w:r>
    </w:p>
  </w:comment>
  <w:comment w:id="34" w:author="Koenker, Hannah" w:date="2016-07-26T19:54:00Z" w:initials="KH">
    <w:p w14:paraId="76776BEA" w14:textId="5DB77AA8" w:rsidR="00A67589" w:rsidRDefault="00A67589">
      <w:pPr>
        <w:pStyle w:val="CommentText"/>
      </w:pPr>
      <w:r>
        <w:rPr>
          <w:rStyle w:val="CommentReference"/>
        </w:rPr>
        <w:annotationRef/>
      </w:r>
      <w:r>
        <w:t>Delete if no chemical residue analysis will be undertaken.</w:t>
      </w:r>
    </w:p>
  </w:comment>
  <w:comment w:id="38" w:author="Albert Kilian" w:date="2015-03-25T12:17:00Z" w:initials="AK">
    <w:p w14:paraId="7763C19A" w14:textId="77777777" w:rsidR="00A67589" w:rsidRDefault="00A67589">
      <w:pPr>
        <w:pStyle w:val="CommentText"/>
      </w:pPr>
      <w:r>
        <w:rPr>
          <w:rStyle w:val="CommentReference"/>
        </w:rPr>
        <w:annotationRef/>
      </w:r>
      <w:r>
        <w:t>customize</w:t>
      </w:r>
    </w:p>
  </w:comment>
  <w:comment w:id="41" w:author="Albert Kilian" w:date="2015-03-25T12:17:00Z" w:initials="AK">
    <w:p w14:paraId="20FF27F6" w14:textId="3B21C2F3" w:rsidR="00A67589" w:rsidRDefault="00A67589">
      <w:pPr>
        <w:pStyle w:val="CommentText"/>
      </w:pPr>
      <w:r>
        <w:rPr>
          <w:rStyle w:val="CommentReference"/>
        </w:rPr>
        <w:annotationRef/>
      </w:r>
      <w:r>
        <w:t>Delete if only Year three samples are taken</w:t>
      </w:r>
    </w:p>
  </w:comment>
  <w:comment w:id="44" w:author="Hannah Koenker" w:date="2016-09-22T19:34:00Z" w:initials="HK">
    <w:p w14:paraId="21564FE7" w14:textId="59AE0E3D" w:rsidR="00A67589" w:rsidRDefault="00A67589">
      <w:pPr>
        <w:pStyle w:val="CommentText"/>
      </w:pPr>
      <w:r>
        <w:rPr>
          <w:rStyle w:val="CommentReference"/>
        </w:rPr>
        <w:annotationRef/>
      </w:r>
      <w:r>
        <w:t>Delete if not tagging bioassay cohort at baseline.</w:t>
      </w:r>
    </w:p>
  </w:comment>
  <w:comment w:id="47" w:author="Albert Kilian" w:date="2015-03-25T12:17:00Z" w:initials="AK">
    <w:p w14:paraId="342BEE2C" w14:textId="77777777" w:rsidR="00A67589" w:rsidRDefault="00A67589">
      <w:pPr>
        <w:pStyle w:val="CommentText"/>
      </w:pPr>
      <w:r>
        <w:rPr>
          <w:rStyle w:val="CommentReference"/>
        </w:rPr>
        <w:annotationRef/>
      </w:r>
      <w:r>
        <w:t>customize</w:t>
      </w:r>
    </w:p>
  </w:comment>
  <w:comment w:id="48" w:author="Hannah Koenker" w:date="2015-03-25T12:17:00Z" w:initials="HK">
    <w:p w14:paraId="33FA5610" w14:textId="7EE43806" w:rsidR="00A67589" w:rsidRDefault="00A67589">
      <w:pPr>
        <w:pStyle w:val="CommentText"/>
      </w:pPr>
      <w:r>
        <w:rPr>
          <w:rStyle w:val="CommentReference"/>
        </w:rPr>
        <w:annotationRef/>
      </w:r>
      <w:r>
        <w:t>customize</w:t>
      </w:r>
    </w:p>
  </w:comment>
  <w:comment w:id="49" w:author="Hannah Koenker" w:date="2015-03-25T12:17:00Z" w:initials="HK">
    <w:p w14:paraId="030F611C" w14:textId="1372A66C" w:rsidR="00A67589" w:rsidRDefault="00A67589">
      <w:pPr>
        <w:pStyle w:val="CommentText"/>
      </w:pPr>
      <w:r>
        <w:rPr>
          <w:rStyle w:val="CommentReference"/>
        </w:rPr>
        <w:annotationRef/>
      </w:r>
      <w:r>
        <w:t>customize</w:t>
      </w:r>
    </w:p>
  </w:comment>
  <w:comment w:id="50" w:author="Albert Kilian" w:date="2015-03-25T12:17:00Z" w:initials="AK">
    <w:p w14:paraId="145CCD60" w14:textId="77777777" w:rsidR="00A67589" w:rsidRDefault="00A67589">
      <w:pPr>
        <w:pStyle w:val="CommentText"/>
      </w:pPr>
      <w:r>
        <w:rPr>
          <w:rStyle w:val="CommentReference"/>
        </w:rPr>
        <w:annotationRef/>
      </w:r>
      <w:r>
        <w:t>customize</w:t>
      </w:r>
    </w:p>
  </w:comment>
  <w:comment w:id="52" w:author="Hannah Koenker" w:date="2015-10-01T14:35:00Z" w:initials="HK">
    <w:p w14:paraId="50990FB7" w14:textId="6157E749" w:rsidR="00A67589" w:rsidRDefault="00A67589">
      <w:pPr>
        <w:pStyle w:val="CommentText"/>
      </w:pPr>
      <w:r>
        <w:rPr>
          <w:rStyle w:val="CommentReference"/>
        </w:rPr>
        <w:annotationRef/>
      </w:r>
      <w:r>
        <w:t>It may be cheaper or be more feasible to train only one field team, depending on geography; adjust this paragraph as needed.</w:t>
      </w:r>
    </w:p>
  </w:comment>
  <w:comment w:id="53" w:author="Hannah Koenker" w:date="2016-09-22T19:40:00Z" w:initials="HK">
    <w:p w14:paraId="564DA5F0" w14:textId="6CF048B1" w:rsidR="00A67589" w:rsidRDefault="00A67589">
      <w:pPr>
        <w:pStyle w:val="CommentText"/>
      </w:pPr>
      <w:r>
        <w:rPr>
          <w:rStyle w:val="CommentReference"/>
        </w:rPr>
        <w:annotationRef/>
      </w:r>
      <w:r>
        <w:t>Delete if not tagging a separate cohort of bioassay nets at baseline.</w:t>
      </w:r>
    </w:p>
  </w:comment>
  <w:comment w:id="54" w:author="Hannah Koenker" w:date="2016-09-22T19:39:00Z" w:initials="HK">
    <w:p w14:paraId="6E4583A8" w14:textId="16B26EB4" w:rsidR="00A67589" w:rsidRDefault="00A67589">
      <w:pPr>
        <w:pStyle w:val="CommentText"/>
      </w:pPr>
      <w:r>
        <w:rPr>
          <w:rStyle w:val="CommentReference"/>
        </w:rPr>
        <w:annotationRef/>
      </w:r>
      <w:r>
        <w:t>Delete if not tagging a separate cohort of bioassay net at baseline.</w:t>
      </w:r>
    </w:p>
  </w:comment>
  <w:comment w:id="57" w:author="Albert Kilian" w:date="2015-03-25T12:30:00Z" w:initials="AK">
    <w:p w14:paraId="7089782E" w14:textId="4281BFF4" w:rsidR="00A67589" w:rsidRDefault="00A67589">
      <w:pPr>
        <w:pStyle w:val="CommentText"/>
      </w:pPr>
      <w:r>
        <w:rPr>
          <w:rStyle w:val="CommentReference"/>
        </w:rPr>
        <w:annotationRef/>
      </w:r>
      <w:r>
        <w:t>Delete if bio-assay not possible in-country</w:t>
      </w:r>
    </w:p>
  </w:comment>
  <w:comment w:id="58" w:author="Hannah Koenker" w:date="2015-03-25T12:17:00Z" w:initials="HK">
    <w:p w14:paraId="473FA8FA" w14:textId="77777777" w:rsidR="00A67589" w:rsidRDefault="00A67589">
      <w:pPr>
        <w:pStyle w:val="CommentText"/>
      </w:pPr>
      <w:r>
        <w:rPr>
          <w:rStyle w:val="CommentReference"/>
        </w:rPr>
        <w:annotationRef/>
      </w:r>
      <w:r>
        <w:t>customize</w:t>
      </w:r>
    </w:p>
  </w:comment>
  <w:comment w:id="60" w:author="Albert Kilian" w:date="2015-03-25T12:17:00Z" w:initials="AK">
    <w:p w14:paraId="1EFC48AE" w14:textId="77777777" w:rsidR="00A67589" w:rsidRDefault="00A67589" w:rsidP="00CF4DCC">
      <w:pPr>
        <w:pStyle w:val="CommentText"/>
      </w:pPr>
      <w:r>
        <w:rPr>
          <w:rStyle w:val="CommentReference"/>
        </w:rPr>
        <w:annotationRef/>
      </w:r>
      <w:r>
        <w:t>optional</w:t>
      </w:r>
    </w:p>
  </w:comment>
  <w:comment w:id="62" w:author="Hannah Koenker" w:date="2015-03-25T12:17:00Z" w:initials="HK">
    <w:p w14:paraId="70425523" w14:textId="77777777" w:rsidR="00A67589" w:rsidRDefault="00A67589">
      <w:pPr>
        <w:pStyle w:val="CommentText"/>
      </w:pPr>
      <w:r>
        <w:rPr>
          <w:rStyle w:val="CommentReference"/>
        </w:rPr>
        <w:annotationRef/>
      </w:r>
      <w:r>
        <w:t>customize</w:t>
      </w:r>
    </w:p>
  </w:comment>
  <w:comment w:id="63" w:author="Albert Kilian" w:date="2015-03-25T12:17:00Z" w:initials="AK">
    <w:p w14:paraId="3BC90325" w14:textId="77777777" w:rsidR="00A67589" w:rsidRDefault="00A67589">
      <w:pPr>
        <w:pStyle w:val="CommentText"/>
      </w:pPr>
      <w:r>
        <w:rPr>
          <w:rStyle w:val="CommentReference"/>
        </w:rPr>
        <w:annotationRef/>
      </w:r>
      <w:r>
        <w:t>customize</w:t>
      </w:r>
    </w:p>
  </w:comment>
  <w:comment w:id="64" w:author="Albert Kilian" w:date="2015-03-25T12:17:00Z" w:initials="AK">
    <w:p w14:paraId="298A7DC8" w14:textId="77777777" w:rsidR="00A67589" w:rsidRDefault="00A67589">
      <w:pPr>
        <w:pStyle w:val="CommentText"/>
      </w:pPr>
      <w:r>
        <w:rPr>
          <w:rStyle w:val="CommentReference"/>
        </w:rPr>
        <w:annotationRef/>
      </w:r>
      <w:r>
        <w:t>customize</w:t>
      </w:r>
    </w:p>
  </w:comment>
  <w:comment w:id="65" w:author="Albert Kilian" w:date="2015-03-25T12:17:00Z" w:initials="AK">
    <w:p w14:paraId="4108253E" w14:textId="77777777" w:rsidR="00A67589" w:rsidRDefault="00A67589">
      <w:pPr>
        <w:pStyle w:val="CommentText"/>
      </w:pPr>
      <w:r>
        <w:rPr>
          <w:rStyle w:val="CommentReference"/>
        </w:rPr>
        <w:annotationRef/>
      </w:r>
      <w:r>
        <w:t>customize</w:t>
      </w:r>
    </w:p>
  </w:comment>
  <w:comment w:id="81" w:author="Hannah Koenker" w:date="2015-03-25T12:17:00Z" w:initials="HK">
    <w:p w14:paraId="33F590DC" w14:textId="77777777" w:rsidR="00A67589" w:rsidRDefault="00A67589">
      <w:pPr>
        <w:pStyle w:val="CommentText"/>
      </w:pPr>
      <w:r>
        <w:rPr>
          <w:rStyle w:val="CommentReference"/>
        </w:rPr>
        <w:annotationRef/>
      </w:r>
      <w:r>
        <w:t>customize</w:t>
      </w:r>
    </w:p>
  </w:comment>
  <w:comment w:id="84" w:author="Albert Kilian" w:date="2015-03-25T12:17:00Z" w:initials="AK">
    <w:p w14:paraId="6EC31DCA" w14:textId="77777777" w:rsidR="00A67589" w:rsidRDefault="00A67589">
      <w:pPr>
        <w:pStyle w:val="CommentText"/>
      </w:pPr>
      <w:r>
        <w:rPr>
          <w:rStyle w:val="CommentReference"/>
        </w:rPr>
        <w:annotationRef/>
      </w:r>
      <w:r>
        <w:t>customize</w:t>
      </w:r>
    </w:p>
  </w:comment>
  <w:comment w:id="85" w:author="Albert Kilian" w:date="2015-03-25T12:17:00Z" w:initials="AK">
    <w:p w14:paraId="4E5AAE5E" w14:textId="77777777" w:rsidR="00A67589" w:rsidRDefault="00A67589">
      <w:pPr>
        <w:pStyle w:val="CommentText"/>
      </w:pPr>
      <w:r>
        <w:rPr>
          <w:rStyle w:val="CommentReference"/>
        </w:rPr>
        <w:annotationRef/>
      </w:r>
      <w:r>
        <w:t>customize</w:t>
      </w:r>
    </w:p>
  </w:comment>
  <w:comment w:id="87" w:author="Hannah Koenker" w:date="2016-09-22T19:44:00Z" w:initials="HK">
    <w:p w14:paraId="712B5289" w14:textId="73B59DAF" w:rsidR="00A67589" w:rsidRDefault="00A67589">
      <w:pPr>
        <w:pStyle w:val="CommentText"/>
      </w:pPr>
      <w:r>
        <w:rPr>
          <w:rStyle w:val="CommentReference"/>
        </w:rPr>
        <w:annotationRef/>
      </w:r>
      <w:r>
        <w:t>customize</w:t>
      </w:r>
    </w:p>
  </w:comment>
  <w:comment w:id="89" w:author="Albert Kilian" w:date="2015-03-25T12:17:00Z" w:initials="AK">
    <w:p w14:paraId="07E019DA" w14:textId="77777777" w:rsidR="00A67589" w:rsidRDefault="00A67589">
      <w:pPr>
        <w:pStyle w:val="CommentText"/>
      </w:pPr>
      <w:r>
        <w:rPr>
          <w:rStyle w:val="CommentReference"/>
        </w:rPr>
        <w:annotationRef/>
      </w:r>
      <w:r>
        <w:t>customize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C9700F" w15:done="0"/>
  <w15:commentEx w15:paraId="01DCB3F0" w15:done="0"/>
  <w15:commentEx w15:paraId="0AEFB26B" w15:done="0"/>
  <w15:commentEx w15:paraId="289C5724" w15:done="0"/>
  <w15:commentEx w15:paraId="10C7C741" w15:done="0"/>
  <w15:commentEx w15:paraId="51BE2014" w15:done="0"/>
  <w15:commentEx w15:paraId="5B33C245" w15:done="0"/>
  <w15:commentEx w15:paraId="6BB0B55B" w15:done="0"/>
  <w15:commentEx w15:paraId="752A55F2" w15:done="0"/>
  <w15:commentEx w15:paraId="743028B6" w15:done="0"/>
  <w15:commentEx w15:paraId="28D63CB0" w15:done="0"/>
  <w15:commentEx w15:paraId="7696BB6F" w15:done="0"/>
  <w15:commentEx w15:paraId="0FA19221" w15:done="0"/>
  <w15:commentEx w15:paraId="446FB8C1" w15:done="0"/>
  <w15:commentEx w15:paraId="3D97C19E" w15:done="0"/>
  <w15:commentEx w15:paraId="59CA86EF" w15:done="0"/>
  <w15:commentEx w15:paraId="3DA88F3B" w15:done="0"/>
  <w15:commentEx w15:paraId="7E6F7ADD" w15:done="0"/>
  <w15:commentEx w15:paraId="1E8059C7" w15:done="0"/>
  <w15:commentEx w15:paraId="74768383" w15:done="0"/>
  <w15:commentEx w15:paraId="2CF476C0" w15:done="0"/>
  <w15:commentEx w15:paraId="76776BEA" w15:done="0"/>
  <w15:commentEx w15:paraId="7763C19A" w15:done="0"/>
  <w15:commentEx w15:paraId="20FF27F6" w15:done="0"/>
  <w15:commentEx w15:paraId="21564FE7" w15:done="0"/>
  <w15:commentEx w15:paraId="342BEE2C" w15:done="0"/>
  <w15:commentEx w15:paraId="33FA5610" w15:done="0"/>
  <w15:commentEx w15:paraId="030F611C" w15:done="0"/>
  <w15:commentEx w15:paraId="145CCD60" w15:done="0"/>
  <w15:commentEx w15:paraId="50990FB7" w15:done="0"/>
  <w15:commentEx w15:paraId="564DA5F0" w15:done="0"/>
  <w15:commentEx w15:paraId="6E4583A8" w15:done="0"/>
  <w15:commentEx w15:paraId="7089782E" w15:done="0"/>
  <w15:commentEx w15:paraId="473FA8FA" w15:done="0"/>
  <w15:commentEx w15:paraId="1EFC48AE" w15:done="0"/>
  <w15:commentEx w15:paraId="70425523" w15:done="0"/>
  <w15:commentEx w15:paraId="3BC90325" w15:done="0"/>
  <w15:commentEx w15:paraId="298A7DC8" w15:done="0"/>
  <w15:commentEx w15:paraId="4108253E" w15:done="0"/>
  <w15:commentEx w15:paraId="33F590DC" w15:done="0"/>
  <w15:commentEx w15:paraId="6EC31DCA" w15:done="0"/>
  <w15:commentEx w15:paraId="4E5AAE5E" w15:done="0"/>
  <w15:commentEx w15:paraId="712B5289" w15:done="0"/>
  <w15:commentEx w15:paraId="07E019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3631D" w14:textId="77777777" w:rsidR="00774EBB" w:rsidRDefault="00774EBB">
      <w:pPr>
        <w:spacing w:after="0" w:line="240" w:lineRule="auto"/>
      </w:pPr>
      <w:r>
        <w:separator/>
      </w:r>
    </w:p>
  </w:endnote>
  <w:endnote w:type="continuationSeparator" w:id="0">
    <w:p w14:paraId="125A1970" w14:textId="77777777" w:rsidR="00774EBB" w:rsidRDefault="00774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C68FA" w14:textId="77777777" w:rsidR="00A67589" w:rsidRDefault="00A67589" w:rsidP="00096D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5429AB" w14:textId="77777777" w:rsidR="00A67589" w:rsidRDefault="00A67589" w:rsidP="00096D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D537D" w14:textId="77777777" w:rsidR="00A67589" w:rsidRDefault="00A67589" w:rsidP="00096D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4409">
      <w:rPr>
        <w:rStyle w:val="PageNumber"/>
        <w:noProof/>
      </w:rPr>
      <w:t>18</w:t>
    </w:r>
    <w:r>
      <w:rPr>
        <w:rStyle w:val="PageNumber"/>
      </w:rPr>
      <w:fldChar w:fldCharType="end"/>
    </w:r>
  </w:p>
  <w:p w14:paraId="1498B0B7" w14:textId="77777777" w:rsidR="00A67589" w:rsidRDefault="00A67589" w:rsidP="00096D7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2D6DE" w14:textId="77777777" w:rsidR="00774EBB" w:rsidRDefault="00774EBB">
      <w:pPr>
        <w:spacing w:after="0" w:line="240" w:lineRule="auto"/>
      </w:pPr>
      <w:r>
        <w:separator/>
      </w:r>
    </w:p>
  </w:footnote>
  <w:footnote w:type="continuationSeparator" w:id="0">
    <w:p w14:paraId="0B612B44" w14:textId="77777777" w:rsidR="00774EBB" w:rsidRDefault="00774E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4F7A6" w14:textId="069B0693" w:rsidR="00A67589" w:rsidRDefault="00A67589">
    <w:pPr>
      <w:pStyle w:val="Header"/>
    </w:pPr>
    <w:r>
      <w:t xml:space="preserve">Last revised: </w:t>
    </w:r>
    <w:r w:rsidR="00DB143C">
      <w:t>September 2</w:t>
    </w:r>
    <w:r w:rsidR="004B771B">
      <w:t>7</w:t>
    </w:r>
    <w:r w:rsidR="00DB143C">
      <w:t>,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FE7F7" w14:textId="0457ECC7" w:rsidR="00A67589" w:rsidRDefault="00A67589">
    <w:pPr>
      <w:pStyle w:val="Header"/>
    </w:pPr>
    <w:r>
      <w:t>Last revised: September 2</w:t>
    </w:r>
    <w:r w:rsidR="00BB5649">
      <w:t>7</w:t>
    </w:r>
    <w:r>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5716"/>
    <w:multiLevelType w:val="hybridMultilevel"/>
    <w:tmpl w:val="94728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00D40"/>
    <w:multiLevelType w:val="hybridMultilevel"/>
    <w:tmpl w:val="FB3E3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F2B73"/>
    <w:multiLevelType w:val="hybridMultilevel"/>
    <w:tmpl w:val="2F90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A5F9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E5D2C96"/>
    <w:multiLevelType w:val="hybridMultilevel"/>
    <w:tmpl w:val="F542687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C22AEA4">
      <w:start w:val="1"/>
      <w:numFmt w:val="decimal"/>
      <w:lvlText w:val="%3)"/>
      <w:lvlJc w:val="left"/>
      <w:pPr>
        <w:tabs>
          <w:tab w:val="num" w:pos="2160"/>
        </w:tabs>
        <w:ind w:left="2160" w:hanging="360"/>
      </w:pPr>
      <w:rPr>
        <w:rFonts w:hint="default"/>
      </w:rPr>
    </w:lvl>
    <w:lvl w:ilvl="3" w:tplc="08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967D5"/>
    <w:multiLevelType w:val="hybridMultilevel"/>
    <w:tmpl w:val="371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F62B7"/>
    <w:multiLevelType w:val="hybridMultilevel"/>
    <w:tmpl w:val="4ECEB0F4"/>
    <w:lvl w:ilvl="0" w:tplc="DC9AA548">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3665B0F"/>
    <w:multiLevelType w:val="hybridMultilevel"/>
    <w:tmpl w:val="096A94FE"/>
    <w:lvl w:ilvl="0" w:tplc="3F06537C">
      <w:start w:val="1"/>
      <w:numFmt w:val="decimal"/>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2746E4"/>
    <w:multiLevelType w:val="hybridMultilevel"/>
    <w:tmpl w:val="843A0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36683C"/>
    <w:multiLevelType w:val="hybridMultilevel"/>
    <w:tmpl w:val="66B0F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954090"/>
    <w:multiLevelType w:val="hybridMultilevel"/>
    <w:tmpl w:val="33F8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961890"/>
    <w:multiLevelType w:val="multilevel"/>
    <w:tmpl w:val="3738BE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3A31CC"/>
    <w:multiLevelType w:val="hybridMultilevel"/>
    <w:tmpl w:val="BC3CF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71FB6"/>
    <w:multiLevelType w:val="hybridMultilevel"/>
    <w:tmpl w:val="84BEF046"/>
    <w:lvl w:ilvl="0" w:tplc="8F22823C">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9879BF"/>
    <w:multiLevelType w:val="hybridMultilevel"/>
    <w:tmpl w:val="B43AC190"/>
    <w:lvl w:ilvl="0" w:tplc="205828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EA82334"/>
    <w:multiLevelType w:val="hybridMultilevel"/>
    <w:tmpl w:val="442CC980"/>
    <w:lvl w:ilvl="0" w:tplc="8F22823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F5B7DEF"/>
    <w:multiLevelType w:val="hybridMultilevel"/>
    <w:tmpl w:val="0DE6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428BC"/>
    <w:multiLevelType w:val="hybridMultilevel"/>
    <w:tmpl w:val="7A3004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6A3BBD"/>
    <w:multiLevelType w:val="hybridMultilevel"/>
    <w:tmpl w:val="89FAD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9A2481"/>
    <w:multiLevelType w:val="multilevel"/>
    <w:tmpl w:val="298E75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341B64"/>
    <w:multiLevelType w:val="hybridMultilevel"/>
    <w:tmpl w:val="298E7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B356C5"/>
    <w:multiLevelType w:val="hybridMultilevel"/>
    <w:tmpl w:val="25B29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35232B"/>
    <w:multiLevelType w:val="hybridMultilevel"/>
    <w:tmpl w:val="C18EE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2B0FD4"/>
    <w:multiLevelType w:val="hybridMultilevel"/>
    <w:tmpl w:val="A3C8DF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502C61"/>
    <w:multiLevelType w:val="hybridMultilevel"/>
    <w:tmpl w:val="76BA4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0573DE"/>
    <w:multiLevelType w:val="hybridMultilevel"/>
    <w:tmpl w:val="A91869A0"/>
    <w:lvl w:ilvl="0" w:tplc="6F2682A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193118C"/>
    <w:multiLevelType w:val="hybridMultilevel"/>
    <w:tmpl w:val="95FA2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F443BB"/>
    <w:multiLevelType w:val="hybridMultilevel"/>
    <w:tmpl w:val="3738BE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016223"/>
    <w:multiLevelType w:val="hybridMultilevel"/>
    <w:tmpl w:val="4FBE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F1075A"/>
    <w:multiLevelType w:val="hybridMultilevel"/>
    <w:tmpl w:val="4D60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3"/>
  </w:num>
  <w:num w:numId="4">
    <w:abstractNumId w:val="9"/>
  </w:num>
  <w:num w:numId="5">
    <w:abstractNumId w:val="15"/>
  </w:num>
  <w:num w:numId="6">
    <w:abstractNumId w:val="1"/>
  </w:num>
  <w:num w:numId="7">
    <w:abstractNumId w:val="27"/>
  </w:num>
  <w:num w:numId="8">
    <w:abstractNumId w:val="22"/>
  </w:num>
  <w:num w:numId="9">
    <w:abstractNumId w:val="11"/>
  </w:num>
  <w:num w:numId="10">
    <w:abstractNumId w:val="4"/>
  </w:num>
  <w:num w:numId="11">
    <w:abstractNumId w:val="25"/>
  </w:num>
  <w:num w:numId="12">
    <w:abstractNumId w:val="6"/>
  </w:num>
  <w:num w:numId="13">
    <w:abstractNumId w:val="21"/>
  </w:num>
  <w:num w:numId="14">
    <w:abstractNumId w:val="17"/>
  </w:num>
  <w:num w:numId="15">
    <w:abstractNumId w:val="14"/>
  </w:num>
  <w:num w:numId="16">
    <w:abstractNumId w:val="23"/>
  </w:num>
  <w:num w:numId="17">
    <w:abstractNumId w:val="0"/>
  </w:num>
  <w:num w:numId="18">
    <w:abstractNumId w:val="10"/>
  </w:num>
  <w:num w:numId="19">
    <w:abstractNumId w:val="16"/>
  </w:num>
  <w:num w:numId="20">
    <w:abstractNumId w:val="7"/>
  </w:num>
  <w:num w:numId="21">
    <w:abstractNumId w:val="8"/>
  </w:num>
  <w:num w:numId="22">
    <w:abstractNumId w:val="28"/>
  </w:num>
  <w:num w:numId="23">
    <w:abstractNumId w:val="29"/>
  </w:num>
  <w:num w:numId="24">
    <w:abstractNumId w:val="2"/>
  </w:num>
  <w:num w:numId="25">
    <w:abstractNumId w:val="18"/>
  </w:num>
  <w:num w:numId="26">
    <w:abstractNumId w:val="3"/>
  </w:num>
  <w:num w:numId="27">
    <w:abstractNumId w:val="5"/>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4"/>
  </w:num>
  <w:num w:numId="31">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nah Koenker">
    <w15:presenceInfo w15:providerId="None" w15:userId="Hannah Koenker"/>
  </w15:person>
  <w15:person w15:author="Koenker, Hannah">
    <w15:presenceInfo w15:providerId="AD" w15:userId="S-1-5-21-2122500139-1198148142-3152560411-236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70"/>
    <w:rsid w:val="00001633"/>
    <w:rsid w:val="0000196F"/>
    <w:rsid w:val="00012711"/>
    <w:rsid w:val="00014361"/>
    <w:rsid w:val="00017187"/>
    <w:rsid w:val="00017F12"/>
    <w:rsid w:val="000334AD"/>
    <w:rsid w:val="00034506"/>
    <w:rsid w:val="00084D2C"/>
    <w:rsid w:val="00096D72"/>
    <w:rsid w:val="000A228C"/>
    <w:rsid w:val="000B3A96"/>
    <w:rsid w:val="000F29A7"/>
    <w:rsid w:val="00102D6F"/>
    <w:rsid w:val="00115133"/>
    <w:rsid w:val="00115C20"/>
    <w:rsid w:val="0012259E"/>
    <w:rsid w:val="00166A37"/>
    <w:rsid w:val="0016745C"/>
    <w:rsid w:val="00177DA1"/>
    <w:rsid w:val="0018533A"/>
    <w:rsid w:val="001909B3"/>
    <w:rsid w:val="001C0D4F"/>
    <w:rsid w:val="001C26F5"/>
    <w:rsid w:val="001C4707"/>
    <w:rsid w:val="001D7227"/>
    <w:rsid w:val="001E2188"/>
    <w:rsid w:val="00220A96"/>
    <w:rsid w:val="002230C1"/>
    <w:rsid w:val="002274AB"/>
    <w:rsid w:val="00227BAC"/>
    <w:rsid w:val="00230BE9"/>
    <w:rsid w:val="00245932"/>
    <w:rsid w:val="0024667E"/>
    <w:rsid w:val="00261E78"/>
    <w:rsid w:val="002737D9"/>
    <w:rsid w:val="002861E8"/>
    <w:rsid w:val="0029489B"/>
    <w:rsid w:val="002B1445"/>
    <w:rsid w:val="002E1D29"/>
    <w:rsid w:val="002F479E"/>
    <w:rsid w:val="002F70E1"/>
    <w:rsid w:val="002F77CA"/>
    <w:rsid w:val="00314349"/>
    <w:rsid w:val="00347326"/>
    <w:rsid w:val="003629B4"/>
    <w:rsid w:val="00386E30"/>
    <w:rsid w:val="003A0A0E"/>
    <w:rsid w:val="003B125C"/>
    <w:rsid w:val="003B4D56"/>
    <w:rsid w:val="003C2CCB"/>
    <w:rsid w:val="00404CFF"/>
    <w:rsid w:val="0042068C"/>
    <w:rsid w:val="00434151"/>
    <w:rsid w:val="0045547A"/>
    <w:rsid w:val="00466748"/>
    <w:rsid w:val="00477717"/>
    <w:rsid w:val="00483F96"/>
    <w:rsid w:val="00486646"/>
    <w:rsid w:val="004944DE"/>
    <w:rsid w:val="0049484F"/>
    <w:rsid w:val="004A7694"/>
    <w:rsid w:val="004B04AF"/>
    <w:rsid w:val="004B771B"/>
    <w:rsid w:val="004D2B7C"/>
    <w:rsid w:val="004F2E2A"/>
    <w:rsid w:val="005E7914"/>
    <w:rsid w:val="006038CF"/>
    <w:rsid w:val="00620706"/>
    <w:rsid w:val="00626303"/>
    <w:rsid w:val="006347DC"/>
    <w:rsid w:val="00651D3D"/>
    <w:rsid w:val="006753B6"/>
    <w:rsid w:val="0068652F"/>
    <w:rsid w:val="006B3660"/>
    <w:rsid w:val="006D380A"/>
    <w:rsid w:val="006D55CD"/>
    <w:rsid w:val="00731B72"/>
    <w:rsid w:val="00737959"/>
    <w:rsid w:val="007529D8"/>
    <w:rsid w:val="00760B33"/>
    <w:rsid w:val="00766C64"/>
    <w:rsid w:val="00774EBB"/>
    <w:rsid w:val="0077720C"/>
    <w:rsid w:val="00783B29"/>
    <w:rsid w:val="00796A5F"/>
    <w:rsid w:val="007A6544"/>
    <w:rsid w:val="007B1C19"/>
    <w:rsid w:val="007C619D"/>
    <w:rsid w:val="007D2038"/>
    <w:rsid w:val="00812FA5"/>
    <w:rsid w:val="00821BE8"/>
    <w:rsid w:val="00854299"/>
    <w:rsid w:val="00866202"/>
    <w:rsid w:val="00871C53"/>
    <w:rsid w:val="00882875"/>
    <w:rsid w:val="008849DD"/>
    <w:rsid w:val="00891E2C"/>
    <w:rsid w:val="008A7FEE"/>
    <w:rsid w:val="009053D5"/>
    <w:rsid w:val="009066AF"/>
    <w:rsid w:val="0091620E"/>
    <w:rsid w:val="009213A4"/>
    <w:rsid w:val="00950DEB"/>
    <w:rsid w:val="00961811"/>
    <w:rsid w:val="00963EAA"/>
    <w:rsid w:val="00964F4F"/>
    <w:rsid w:val="0096756E"/>
    <w:rsid w:val="00980E7A"/>
    <w:rsid w:val="00984428"/>
    <w:rsid w:val="009E125D"/>
    <w:rsid w:val="009E3457"/>
    <w:rsid w:val="009F68E8"/>
    <w:rsid w:val="00A00565"/>
    <w:rsid w:val="00A0317A"/>
    <w:rsid w:val="00A0435B"/>
    <w:rsid w:val="00A07380"/>
    <w:rsid w:val="00A10681"/>
    <w:rsid w:val="00A15D60"/>
    <w:rsid w:val="00A236AE"/>
    <w:rsid w:val="00A45D2E"/>
    <w:rsid w:val="00A603C3"/>
    <w:rsid w:val="00A672E1"/>
    <w:rsid w:val="00A67589"/>
    <w:rsid w:val="00A94470"/>
    <w:rsid w:val="00AB07C2"/>
    <w:rsid w:val="00AB101F"/>
    <w:rsid w:val="00B0244B"/>
    <w:rsid w:val="00B344C5"/>
    <w:rsid w:val="00B46AEC"/>
    <w:rsid w:val="00B6370F"/>
    <w:rsid w:val="00B63B58"/>
    <w:rsid w:val="00BA731D"/>
    <w:rsid w:val="00BB5649"/>
    <w:rsid w:val="00C11471"/>
    <w:rsid w:val="00C12939"/>
    <w:rsid w:val="00C42135"/>
    <w:rsid w:val="00C57D1D"/>
    <w:rsid w:val="00C6123A"/>
    <w:rsid w:val="00C64785"/>
    <w:rsid w:val="00C81609"/>
    <w:rsid w:val="00CB6B8D"/>
    <w:rsid w:val="00CD4CC7"/>
    <w:rsid w:val="00CF4DCC"/>
    <w:rsid w:val="00CF7897"/>
    <w:rsid w:val="00D545EA"/>
    <w:rsid w:val="00D65B73"/>
    <w:rsid w:val="00D711D9"/>
    <w:rsid w:val="00D749DF"/>
    <w:rsid w:val="00D8005A"/>
    <w:rsid w:val="00DA0E79"/>
    <w:rsid w:val="00DA5655"/>
    <w:rsid w:val="00DB143C"/>
    <w:rsid w:val="00DB4409"/>
    <w:rsid w:val="00DB67BC"/>
    <w:rsid w:val="00DE5679"/>
    <w:rsid w:val="00E160A8"/>
    <w:rsid w:val="00E3268C"/>
    <w:rsid w:val="00E43DF8"/>
    <w:rsid w:val="00E601C2"/>
    <w:rsid w:val="00E60E45"/>
    <w:rsid w:val="00E61216"/>
    <w:rsid w:val="00E672C1"/>
    <w:rsid w:val="00E7415B"/>
    <w:rsid w:val="00E74B51"/>
    <w:rsid w:val="00E93DED"/>
    <w:rsid w:val="00EE1C5A"/>
    <w:rsid w:val="00EE4796"/>
    <w:rsid w:val="00F03679"/>
    <w:rsid w:val="00F11E90"/>
    <w:rsid w:val="00F11EA4"/>
    <w:rsid w:val="00F3675A"/>
    <w:rsid w:val="00F45315"/>
    <w:rsid w:val="00F73A4E"/>
    <w:rsid w:val="00FA7F6F"/>
    <w:rsid w:val="00FB4A9D"/>
    <w:rsid w:val="00FB62A6"/>
    <w:rsid w:val="00FC6E68"/>
    <w:rsid w:val="00FE6757"/>
    <w:rsid w:val="00FF4E69"/>
    <w:rsid w:val="00FF545D"/>
    <w:rsid w:val="00FF5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75D2B6"/>
  <w15:docId w15:val="{D719EE67-3A9A-4C5F-BCB2-937F6475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470"/>
    <w:rPr>
      <w:rFonts w:eastAsiaTheme="minorEastAsia"/>
    </w:rPr>
  </w:style>
  <w:style w:type="paragraph" w:styleId="Heading1">
    <w:name w:val="heading 1"/>
    <w:basedOn w:val="Normal"/>
    <w:next w:val="Normal"/>
    <w:link w:val="Heading1Char"/>
    <w:uiPriority w:val="9"/>
    <w:qFormat/>
    <w:rsid w:val="00A94470"/>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4470"/>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4470"/>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94470"/>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94470"/>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94470"/>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94470"/>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94470"/>
    <w:pPr>
      <w:keepNext/>
      <w:keepLines/>
      <w:numPr>
        <w:ilvl w:val="7"/>
        <w:numId w:val="26"/>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94470"/>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4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944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9447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9447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9447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9447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9447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9447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A94470"/>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rsid w:val="00A94470"/>
    <w:pPr>
      <w:tabs>
        <w:tab w:val="center" w:pos="4320"/>
        <w:tab w:val="right" w:pos="8640"/>
      </w:tabs>
    </w:pPr>
  </w:style>
  <w:style w:type="character" w:customStyle="1" w:styleId="FooterChar">
    <w:name w:val="Footer Char"/>
    <w:basedOn w:val="DefaultParagraphFont"/>
    <w:link w:val="Footer"/>
    <w:rsid w:val="00A94470"/>
    <w:rPr>
      <w:rFonts w:eastAsiaTheme="minorEastAsia"/>
    </w:rPr>
  </w:style>
  <w:style w:type="character" w:styleId="PageNumber">
    <w:name w:val="page number"/>
    <w:basedOn w:val="DefaultParagraphFont"/>
    <w:rsid w:val="00A94470"/>
  </w:style>
  <w:style w:type="character" w:styleId="Hyperlink">
    <w:name w:val="Hyperlink"/>
    <w:uiPriority w:val="99"/>
    <w:rsid w:val="00A94470"/>
    <w:rPr>
      <w:color w:val="0000FF"/>
      <w:u w:val="single"/>
    </w:rPr>
  </w:style>
  <w:style w:type="paragraph" w:styleId="BodyText3">
    <w:name w:val="Body Text 3"/>
    <w:basedOn w:val="Normal"/>
    <w:link w:val="BodyText3Char"/>
    <w:rsid w:val="00A94470"/>
    <w:pPr>
      <w:jc w:val="both"/>
    </w:pPr>
    <w:rPr>
      <w:rFonts w:ascii="Arial" w:hAnsi="Arial"/>
      <w:szCs w:val="20"/>
      <w:lang w:val="de-DE"/>
    </w:rPr>
  </w:style>
  <w:style w:type="character" w:customStyle="1" w:styleId="BodyText3Char">
    <w:name w:val="Body Text 3 Char"/>
    <w:basedOn w:val="DefaultParagraphFont"/>
    <w:link w:val="BodyText3"/>
    <w:rsid w:val="00A94470"/>
    <w:rPr>
      <w:rFonts w:ascii="Arial" w:eastAsiaTheme="minorEastAsia" w:hAnsi="Arial"/>
      <w:szCs w:val="20"/>
      <w:lang w:val="de-DE"/>
    </w:rPr>
  </w:style>
  <w:style w:type="character" w:styleId="FollowedHyperlink">
    <w:name w:val="FollowedHyperlink"/>
    <w:rsid w:val="00A94470"/>
    <w:rPr>
      <w:color w:val="800080"/>
      <w:u w:val="single"/>
    </w:rPr>
  </w:style>
  <w:style w:type="paragraph" w:styleId="Caption">
    <w:name w:val="caption"/>
    <w:basedOn w:val="Normal"/>
    <w:next w:val="Normal"/>
    <w:uiPriority w:val="35"/>
    <w:unhideWhenUsed/>
    <w:qFormat/>
    <w:rsid w:val="00A94470"/>
    <w:pPr>
      <w:spacing w:line="240" w:lineRule="auto"/>
    </w:pPr>
    <w:rPr>
      <w:b/>
      <w:bCs/>
      <w:color w:val="4F81BD" w:themeColor="accent1"/>
      <w:sz w:val="18"/>
      <w:szCs w:val="18"/>
    </w:rPr>
  </w:style>
  <w:style w:type="paragraph" w:styleId="BalloonText">
    <w:name w:val="Balloon Text"/>
    <w:basedOn w:val="Normal"/>
    <w:link w:val="BalloonTextChar"/>
    <w:semiHidden/>
    <w:rsid w:val="00A94470"/>
    <w:rPr>
      <w:rFonts w:ascii="Tahoma" w:hAnsi="Tahoma"/>
      <w:sz w:val="16"/>
      <w:szCs w:val="16"/>
    </w:rPr>
  </w:style>
  <w:style w:type="character" w:customStyle="1" w:styleId="BalloonTextChar">
    <w:name w:val="Balloon Text Char"/>
    <w:basedOn w:val="DefaultParagraphFont"/>
    <w:link w:val="BalloonText"/>
    <w:semiHidden/>
    <w:rsid w:val="00A94470"/>
    <w:rPr>
      <w:rFonts w:ascii="Tahoma" w:eastAsiaTheme="minorEastAsia" w:hAnsi="Tahoma"/>
      <w:sz w:val="16"/>
      <w:szCs w:val="16"/>
    </w:rPr>
  </w:style>
  <w:style w:type="paragraph" w:styleId="Title">
    <w:name w:val="Title"/>
    <w:basedOn w:val="Normal"/>
    <w:next w:val="Normal"/>
    <w:link w:val="TitleChar"/>
    <w:uiPriority w:val="10"/>
    <w:qFormat/>
    <w:rsid w:val="00A944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A94470"/>
    <w:rPr>
      <w:rFonts w:asciiTheme="majorHAnsi" w:eastAsiaTheme="majorEastAsia" w:hAnsiTheme="majorHAnsi" w:cstheme="majorBidi"/>
      <w:color w:val="17365D" w:themeColor="text2" w:themeShade="BF"/>
      <w:spacing w:val="5"/>
      <w:sz w:val="52"/>
      <w:szCs w:val="52"/>
    </w:rPr>
  </w:style>
  <w:style w:type="paragraph" w:styleId="CommentText">
    <w:name w:val="annotation text"/>
    <w:basedOn w:val="Normal"/>
    <w:link w:val="CommentTextChar"/>
    <w:semiHidden/>
    <w:rsid w:val="00A94470"/>
    <w:rPr>
      <w:sz w:val="20"/>
      <w:szCs w:val="20"/>
      <w:lang w:val="en-GB"/>
    </w:rPr>
  </w:style>
  <w:style w:type="character" w:customStyle="1" w:styleId="CommentTextChar">
    <w:name w:val="Comment Text Char"/>
    <w:basedOn w:val="DefaultParagraphFont"/>
    <w:link w:val="CommentText"/>
    <w:semiHidden/>
    <w:rsid w:val="00A94470"/>
    <w:rPr>
      <w:rFonts w:eastAsiaTheme="minorEastAsia"/>
      <w:sz w:val="20"/>
      <w:szCs w:val="20"/>
      <w:lang w:val="en-GB"/>
    </w:rPr>
  </w:style>
  <w:style w:type="paragraph" w:styleId="Header">
    <w:name w:val="header"/>
    <w:basedOn w:val="Normal"/>
    <w:link w:val="HeaderChar"/>
    <w:rsid w:val="00A94470"/>
    <w:pPr>
      <w:tabs>
        <w:tab w:val="center" w:pos="4819"/>
        <w:tab w:val="right" w:pos="9638"/>
      </w:tabs>
    </w:pPr>
    <w:rPr>
      <w:lang w:val="en-GB"/>
    </w:rPr>
  </w:style>
  <w:style w:type="character" w:customStyle="1" w:styleId="HeaderChar">
    <w:name w:val="Header Char"/>
    <w:basedOn w:val="DefaultParagraphFont"/>
    <w:link w:val="Header"/>
    <w:rsid w:val="00A94470"/>
    <w:rPr>
      <w:rFonts w:eastAsiaTheme="minorEastAsia"/>
      <w:lang w:val="en-GB"/>
    </w:rPr>
  </w:style>
  <w:style w:type="character" w:customStyle="1" w:styleId="CommentSubjectChar">
    <w:name w:val="Comment Subject Char"/>
    <w:link w:val="CommentSubject"/>
    <w:semiHidden/>
    <w:rsid w:val="00A94470"/>
    <w:rPr>
      <w:b/>
      <w:bCs/>
      <w:lang w:val="en-GB"/>
    </w:rPr>
  </w:style>
  <w:style w:type="paragraph" w:styleId="CommentSubject">
    <w:name w:val="annotation subject"/>
    <w:basedOn w:val="CommentText"/>
    <w:next w:val="CommentText"/>
    <w:link w:val="CommentSubjectChar"/>
    <w:semiHidden/>
    <w:rsid w:val="00A94470"/>
    <w:rPr>
      <w:rFonts w:eastAsiaTheme="minorHAnsi"/>
      <w:b/>
      <w:bCs/>
      <w:sz w:val="22"/>
      <w:szCs w:val="22"/>
    </w:rPr>
  </w:style>
  <w:style w:type="character" w:customStyle="1" w:styleId="CommentSubjectChar1">
    <w:name w:val="Comment Subject Char1"/>
    <w:basedOn w:val="CommentTextChar"/>
    <w:uiPriority w:val="99"/>
    <w:semiHidden/>
    <w:rsid w:val="00A94470"/>
    <w:rPr>
      <w:rFonts w:eastAsiaTheme="minorEastAsia"/>
      <w:b/>
      <w:bCs/>
      <w:sz w:val="20"/>
      <w:szCs w:val="20"/>
      <w:lang w:val="en-GB"/>
    </w:rPr>
  </w:style>
  <w:style w:type="character" w:customStyle="1" w:styleId="FootnoteTextChar">
    <w:name w:val="Footnote Text Char"/>
    <w:link w:val="FootnoteText"/>
    <w:semiHidden/>
    <w:rsid w:val="00A94470"/>
    <w:rPr>
      <w:lang w:val="en-GB"/>
    </w:rPr>
  </w:style>
  <w:style w:type="paragraph" w:styleId="FootnoteText">
    <w:name w:val="footnote text"/>
    <w:basedOn w:val="Normal"/>
    <w:link w:val="FootnoteTextChar"/>
    <w:semiHidden/>
    <w:rsid w:val="00A94470"/>
    <w:rPr>
      <w:rFonts w:eastAsiaTheme="minorHAnsi"/>
      <w:lang w:val="en-GB"/>
    </w:rPr>
  </w:style>
  <w:style w:type="character" w:customStyle="1" w:styleId="FootnoteTextChar1">
    <w:name w:val="Footnote Text Char1"/>
    <w:basedOn w:val="DefaultParagraphFont"/>
    <w:uiPriority w:val="99"/>
    <w:semiHidden/>
    <w:rsid w:val="00A94470"/>
    <w:rPr>
      <w:rFonts w:eastAsiaTheme="minorEastAsia"/>
      <w:sz w:val="20"/>
      <w:szCs w:val="20"/>
    </w:rPr>
  </w:style>
  <w:style w:type="paragraph" w:styleId="Revision">
    <w:name w:val="Revision"/>
    <w:hidden/>
    <w:uiPriority w:val="99"/>
    <w:semiHidden/>
    <w:rsid w:val="00A94470"/>
    <w:rPr>
      <w:rFonts w:eastAsiaTheme="minorEastAsia"/>
      <w:sz w:val="24"/>
      <w:szCs w:val="24"/>
      <w:lang w:val="en-GB"/>
    </w:rPr>
  </w:style>
  <w:style w:type="character" w:styleId="FootnoteReference">
    <w:name w:val="footnote reference"/>
    <w:semiHidden/>
    <w:unhideWhenUsed/>
    <w:rsid w:val="00A94470"/>
    <w:rPr>
      <w:vertAlign w:val="superscript"/>
    </w:rPr>
  </w:style>
  <w:style w:type="table" w:styleId="TableGrid">
    <w:name w:val="Table Grid"/>
    <w:basedOn w:val="TableNormal"/>
    <w:rsid w:val="00A9447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4470"/>
    <w:pPr>
      <w:ind w:left="720"/>
      <w:contextualSpacing/>
    </w:pPr>
  </w:style>
  <w:style w:type="paragraph" w:styleId="NormalWeb">
    <w:name w:val="Normal (Web)"/>
    <w:basedOn w:val="Normal"/>
    <w:uiPriority w:val="99"/>
    <w:semiHidden/>
    <w:unhideWhenUsed/>
    <w:rsid w:val="00A94470"/>
    <w:pPr>
      <w:spacing w:before="100" w:beforeAutospacing="1" w:after="100" w:afterAutospacing="1"/>
    </w:pPr>
  </w:style>
  <w:style w:type="paragraph" w:styleId="NoSpacing">
    <w:name w:val="No Spacing"/>
    <w:uiPriority w:val="1"/>
    <w:qFormat/>
    <w:rsid w:val="00A94470"/>
    <w:pPr>
      <w:spacing w:after="0" w:line="240" w:lineRule="auto"/>
    </w:pPr>
    <w:rPr>
      <w:rFonts w:eastAsiaTheme="minorEastAsia"/>
    </w:rPr>
  </w:style>
  <w:style w:type="paragraph" w:styleId="DocumentMap">
    <w:name w:val="Document Map"/>
    <w:basedOn w:val="Normal"/>
    <w:link w:val="DocumentMapChar"/>
    <w:uiPriority w:val="99"/>
    <w:semiHidden/>
    <w:unhideWhenUsed/>
    <w:rsid w:val="00A94470"/>
    <w:rPr>
      <w:rFonts w:ascii="Lucida Grande" w:hAnsi="Lucida Grande" w:cs="Lucida Grande"/>
    </w:rPr>
  </w:style>
  <w:style w:type="character" w:customStyle="1" w:styleId="DocumentMapChar">
    <w:name w:val="Document Map Char"/>
    <w:basedOn w:val="DefaultParagraphFont"/>
    <w:link w:val="DocumentMap"/>
    <w:uiPriority w:val="99"/>
    <w:semiHidden/>
    <w:rsid w:val="00A94470"/>
    <w:rPr>
      <w:rFonts w:ascii="Lucida Grande" w:eastAsiaTheme="minorEastAsia" w:hAnsi="Lucida Grande" w:cs="Lucida Grande"/>
    </w:rPr>
  </w:style>
  <w:style w:type="paragraph" w:styleId="Subtitle">
    <w:name w:val="Subtitle"/>
    <w:basedOn w:val="Normal"/>
    <w:next w:val="Normal"/>
    <w:link w:val="SubtitleChar"/>
    <w:uiPriority w:val="11"/>
    <w:qFormat/>
    <w:rsid w:val="00A944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9447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94470"/>
    <w:rPr>
      <w:b/>
      <w:bCs/>
    </w:rPr>
  </w:style>
  <w:style w:type="character" w:styleId="Emphasis">
    <w:name w:val="Emphasis"/>
    <w:basedOn w:val="DefaultParagraphFont"/>
    <w:uiPriority w:val="20"/>
    <w:qFormat/>
    <w:rsid w:val="00A94470"/>
    <w:rPr>
      <w:i/>
      <w:iCs/>
    </w:rPr>
  </w:style>
  <w:style w:type="paragraph" w:styleId="Quote">
    <w:name w:val="Quote"/>
    <w:basedOn w:val="Normal"/>
    <w:next w:val="Normal"/>
    <w:link w:val="QuoteChar"/>
    <w:uiPriority w:val="29"/>
    <w:qFormat/>
    <w:rsid w:val="00A94470"/>
    <w:rPr>
      <w:i/>
      <w:iCs/>
      <w:color w:val="000000" w:themeColor="text1"/>
    </w:rPr>
  </w:style>
  <w:style w:type="character" w:customStyle="1" w:styleId="QuoteChar">
    <w:name w:val="Quote Char"/>
    <w:basedOn w:val="DefaultParagraphFont"/>
    <w:link w:val="Quote"/>
    <w:uiPriority w:val="29"/>
    <w:rsid w:val="00A94470"/>
    <w:rPr>
      <w:rFonts w:eastAsiaTheme="minorEastAsia"/>
      <w:i/>
      <w:iCs/>
      <w:color w:val="000000" w:themeColor="text1"/>
    </w:rPr>
  </w:style>
  <w:style w:type="paragraph" w:styleId="IntenseQuote">
    <w:name w:val="Intense Quote"/>
    <w:basedOn w:val="Normal"/>
    <w:next w:val="Normal"/>
    <w:link w:val="IntenseQuoteChar"/>
    <w:uiPriority w:val="30"/>
    <w:qFormat/>
    <w:rsid w:val="00A9447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94470"/>
    <w:rPr>
      <w:rFonts w:eastAsiaTheme="minorEastAsia"/>
      <w:b/>
      <w:bCs/>
      <w:i/>
      <w:iCs/>
      <w:color w:val="4F81BD" w:themeColor="accent1"/>
    </w:rPr>
  </w:style>
  <w:style w:type="character" w:styleId="SubtleEmphasis">
    <w:name w:val="Subtle Emphasis"/>
    <w:basedOn w:val="DefaultParagraphFont"/>
    <w:uiPriority w:val="19"/>
    <w:qFormat/>
    <w:rsid w:val="00A94470"/>
    <w:rPr>
      <w:i/>
      <w:iCs/>
      <w:color w:val="808080" w:themeColor="text1" w:themeTint="7F"/>
    </w:rPr>
  </w:style>
  <w:style w:type="character" w:styleId="IntenseEmphasis">
    <w:name w:val="Intense Emphasis"/>
    <w:basedOn w:val="DefaultParagraphFont"/>
    <w:uiPriority w:val="21"/>
    <w:qFormat/>
    <w:rsid w:val="00A94470"/>
    <w:rPr>
      <w:b/>
      <w:bCs/>
      <w:i/>
      <w:iCs/>
      <w:color w:val="4F81BD" w:themeColor="accent1"/>
    </w:rPr>
  </w:style>
  <w:style w:type="character" w:styleId="SubtleReference">
    <w:name w:val="Subtle Reference"/>
    <w:basedOn w:val="DefaultParagraphFont"/>
    <w:uiPriority w:val="31"/>
    <w:qFormat/>
    <w:rsid w:val="00A94470"/>
    <w:rPr>
      <w:smallCaps/>
      <w:color w:val="C0504D" w:themeColor="accent2"/>
      <w:u w:val="single"/>
    </w:rPr>
  </w:style>
  <w:style w:type="character" w:styleId="IntenseReference">
    <w:name w:val="Intense Reference"/>
    <w:basedOn w:val="DefaultParagraphFont"/>
    <w:uiPriority w:val="32"/>
    <w:qFormat/>
    <w:rsid w:val="00A94470"/>
    <w:rPr>
      <w:b/>
      <w:bCs/>
      <w:smallCaps/>
      <w:color w:val="C0504D" w:themeColor="accent2"/>
      <w:spacing w:val="5"/>
      <w:u w:val="single"/>
    </w:rPr>
  </w:style>
  <w:style w:type="character" w:styleId="BookTitle">
    <w:name w:val="Book Title"/>
    <w:basedOn w:val="DefaultParagraphFont"/>
    <w:uiPriority w:val="33"/>
    <w:qFormat/>
    <w:rsid w:val="00A94470"/>
    <w:rPr>
      <w:b/>
      <w:bCs/>
      <w:smallCaps/>
      <w:spacing w:val="5"/>
    </w:rPr>
  </w:style>
  <w:style w:type="paragraph" w:styleId="TOCHeading">
    <w:name w:val="TOC Heading"/>
    <w:basedOn w:val="Heading1"/>
    <w:next w:val="Normal"/>
    <w:uiPriority w:val="39"/>
    <w:unhideWhenUsed/>
    <w:qFormat/>
    <w:rsid w:val="00A94470"/>
    <w:pPr>
      <w:numPr>
        <w:numId w:val="0"/>
      </w:numPr>
      <w:outlineLvl w:val="9"/>
    </w:pPr>
  </w:style>
  <w:style w:type="paragraph" w:styleId="TOC1">
    <w:name w:val="toc 1"/>
    <w:basedOn w:val="Normal"/>
    <w:next w:val="Normal"/>
    <w:autoRedefine/>
    <w:uiPriority w:val="39"/>
    <w:unhideWhenUsed/>
    <w:rsid w:val="0018533A"/>
    <w:pPr>
      <w:spacing w:after="100"/>
    </w:pPr>
  </w:style>
  <w:style w:type="paragraph" w:styleId="TOC2">
    <w:name w:val="toc 2"/>
    <w:basedOn w:val="Normal"/>
    <w:next w:val="Normal"/>
    <w:autoRedefine/>
    <w:uiPriority w:val="39"/>
    <w:unhideWhenUsed/>
    <w:rsid w:val="0018533A"/>
    <w:pPr>
      <w:spacing w:after="100"/>
      <w:ind w:left="220"/>
    </w:pPr>
  </w:style>
  <w:style w:type="paragraph" w:styleId="TOC3">
    <w:name w:val="toc 3"/>
    <w:basedOn w:val="Normal"/>
    <w:next w:val="Normal"/>
    <w:autoRedefine/>
    <w:uiPriority w:val="39"/>
    <w:unhideWhenUsed/>
    <w:rsid w:val="0018533A"/>
    <w:pPr>
      <w:spacing w:after="100"/>
      <w:ind w:left="440"/>
    </w:pPr>
  </w:style>
  <w:style w:type="character" w:styleId="CommentReference">
    <w:name w:val="annotation reference"/>
    <w:basedOn w:val="DefaultParagraphFont"/>
    <w:uiPriority w:val="99"/>
    <w:semiHidden/>
    <w:unhideWhenUsed/>
    <w:rsid w:val="00115C2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durabilitymonitoring.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who.int/iris/bitstream/10665/80270/1/9789241505277_eng.pdf?ua=1" TargetMode="External"/><Relationship Id="rId2" Type="http://schemas.openxmlformats.org/officeDocument/2006/relationships/numbering" Target="numbering.xml"/><Relationship Id="rId16" Type="http://schemas.openxmlformats.org/officeDocument/2006/relationships/hyperlink" Target="http://www.who.int/malaria/mpac/mpac_sep13_vcteg_llin_survival_report.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ho.int/entity/malaria/publications/atoz/who_guidance_longevity_llins/en/index.html" TargetMode="External"/><Relationship Id="rId23" Type="http://schemas.microsoft.com/office/2011/relationships/people" Target="people.xml"/><Relationship Id="rId10" Type="http://schemas.microsoft.com/office/2011/relationships/commentsExtended" Target="commentsExtended.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hqlibdoc.who.int/publications/2011/9789241501705_eng.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7742D-DE2F-4E14-A886-F8AC2DBF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5974</Words>
  <Characters>34053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Koenker</dc:creator>
  <cp:lastModifiedBy>Koenker, Hannah</cp:lastModifiedBy>
  <cp:revision>5</cp:revision>
  <dcterms:created xsi:type="dcterms:W3CDTF">2017-09-27T19:10:00Z</dcterms:created>
  <dcterms:modified xsi:type="dcterms:W3CDTF">2017-10-25T17:06:00Z</dcterms:modified>
</cp:coreProperties>
</file>