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1F148" w14:textId="77777777" w:rsidR="00864D8F" w:rsidRDefault="00D3267D" w:rsidP="002D2877">
      <w:pPr>
        <w:pStyle w:val="Title"/>
      </w:pPr>
      <w:r>
        <w:t>Budget Notes for PMI Durability Monitoring Studies</w:t>
      </w:r>
    </w:p>
    <w:p w14:paraId="359BD049" w14:textId="1EA2BE13" w:rsidR="002D2877" w:rsidRPr="00AF6918" w:rsidRDefault="002D2877" w:rsidP="002D2877">
      <w:pPr>
        <w:rPr>
          <w:b/>
          <w:i/>
        </w:rPr>
      </w:pPr>
      <w:r w:rsidRPr="00AF6918">
        <w:rPr>
          <w:b/>
          <w:i/>
        </w:rPr>
        <w:t>General Budgeting Guidance</w:t>
      </w:r>
    </w:p>
    <w:p w14:paraId="66D1EDF5" w14:textId="769498B6" w:rsidR="002D2877" w:rsidRDefault="00AF6918" w:rsidP="002D2877">
      <w:r>
        <w:t>Your b</w:t>
      </w:r>
      <w:r w:rsidR="002D2877">
        <w:t>udget should be developed using standard USAID or implementing partner budgeting templates. These notes are for guidance and may not include all of the details needed to develop a comprehensive budget</w:t>
      </w:r>
      <w:r>
        <w:t xml:space="preserve"> for your organization</w:t>
      </w:r>
      <w:r w:rsidR="002D2877">
        <w:t>.</w:t>
      </w:r>
    </w:p>
    <w:p w14:paraId="6462B239" w14:textId="7FA8DC66" w:rsidR="002D2877" w:rsidRDefault="002D2877" w:rsidP="002D2877">
      <w:r>
        <w:t xml:space="preserve">Budgets should be developed for each year of the </w:t>
      </w:r>
      <w:r w:rsidR="0026526F">
        <w:t>monitoring</w:t>
      </w:r>
      <w:r>
        <w:t xml:space="preserve">, with baseline and </w:t>
      </w:r>
      <w:r w:rsidR="007C6EB1">
        <w:t>12-month</w:t>
      </w:r>
      <w:r>
        <w:t xml:space="preserve"> data collection occurring in Year 1, 24-month data collection in Year 2, and 36-month data collection in Year 3. A total column should be used to </w:t>
      </w:r>
      <w:r w:rsidR="007C6EB1">
        <w:t xml:space="preserve">total up the full cost of all four rounds of data collection and other </w:t>
      </w:r>
      <w:r w:rsidR="0026526F">
        <w:t>monitoring</w:t>
      </w:r>
      <w:r w:rsidR="007C6EB1">
        <w:t xml:space="preserve"> activities.</w:t>
      </w:r>
    </w:p>
    <w:p w14:paraId="36B200BE" w14:textId="1D04AAC9" w:rsidR="00EA4D9A" w:rsidRDefault="00EA4D9A" w:rsidP="002D2877">
      <w:r>
        <w:t xml:space="preserve">The budget is split in different categories for each period as follows: </w:t>
      </w:r>
    </w:p>
    <w:p w14:paraId="7F9B9D1F" w14:textId="66DBE516" w:rsidR="00EA4D9A" w:rsidRDefault="00EA4D9A" w:rsidP="00EA4D9A">
      <w:pPr>
        <w:pStyle w:val="ListParagraph"/>
        <w:numPr>
          <w:ilvl w:val="0"/>
          <w:numId w:val="3"/>
        </w:numPr>
      </w:pPr>
      <w:r>
        <w:t xml:space="preserve">‘GENERAL’ relates to all activities required to plan and set-up the </w:t>
      </w:r>
      <w:r w:rsidR="0026526F">
        <w:t>monitoring</w:t>
      </w:r>
      <w:r>
        <w:t xml:space="preserve">, general quality assurance/oversight/analysis and general </w:t>
      </w:r>
      <w:r w:rsidR="0026526F">
        <w:t>monitoring</w:t>
      </w:r>
      <w:r>
        <w:t xml:space="preserve"> costs not covered elsewhere (like the tests costs or results dissemination costs)</w:t>
      </w:r>
    </w:p>
    <w:p w14:paraId="65D34D64" w14:textId="4F958921" w:rsidR="00EA4D9A" w:rsidRDefault="00EA4D9A" w:rsidP="00EA4D9A">
      <w:pPr>
        <w:pStyle w:val="ListParagraph"/>
        <w:numPr>
          <w:ilvl w:val="0"/>
          <w:numId w:val="3"/>
        </w:numPr>
      </w:pPr>
      <w:r>
        <w:t xml:space="preserve">‘TRAINING’ relates to all expenses required to train the </w:t>
      </w:r>
      <w:r w:rsidR="0026526F">
        <w:t>monitoring</w:t>
      </w:r>
      <w:r>
        <w:t xml:space="preserve"> field team</w:t>
      </w:r>
    </w:p>
    <w:p w14:paraId="6503C288" w14:textId="3D95AB30" w:rsidR="00EA4D9A" w:rsidRDefault="00EA4D9A" w:rsidP="00EA4D9A">
      <w:pPr>
        <w:pStyle w:val="ListParagraph"/>
        <w:numPr>
          <w:ilvl w:val="0"/>
          <w:numId w:val="3"/>
        </w:numPr>
      </w:pPr>
      <w:r>
        <w:t xml:space="preserve">‘FIELD WORK’ relates to all expenses </w:t>
      </w:r>
      <w:r w:rsidR="00827188">
        <w:t>involved in the actual data collection in the sites</w:t>
      </w:r>
    </w:p>
    <w:p w14:paraId="1E5F9814" w14:textId="75BD467D" w:rsidR="007C6EB1" w:rsidRDefault="00822C90" w:rsidP="002D2877">
      <w:r>
        <w:t xml:space="preserve">A 3% annual inflation rate has been </w:t>
      </w:r>
      <w:r w:rsidR="00827188">
        <w:t>assumed for</w:t>
      </w:r>
      <w:r>
        <w:t xml:space="preserve"> the attached budget. Change can be done by adjusting the rate in the placeholder for inflation rate at the top left of the budget template</w:t>
      </w:r>
      <w:r w:rsidR="00827188">
        <w:t xml:space="preserve"> (highlighted in yellow)</w:t>
      </w:r>
      <w:r>
        <w:t xml:space="preserve">. Unit costs </w:t>
      </w:r>
      <w:r w:rsidR="002D0EA7">
        <w:t>are</w:t>
      </w:r>
      <w:r>
        <w:t xml:space="preserve"> automatically adjusted for Year 2 and Year 3</w:t>
      </w:r>
      <w:r w:rsidR="00827188">
        <w:t xml:space="preserve"> using the inflation rate set in that cell</w:t>
      </w:r>
      <w:r>
        <w:t>.</w:t>
      </w:r>
    </w:p>
    <w:p w14:paraId="655C21BE" w14:textId="0DDB2DC0" w:rsidR="00D66583" w:rsidRDefault="00D66583" w:rsidP="002D2877">
      <w:r>
        <w:t xml:space="preserve">The budgeting will follow the general agreed principals for implementation of the </w:t>
      </w:r>
      <w:r w:rsidR="0026526F">
        <w:t>monitoring</w:t>
      </w:r>
      <w:r>
        <w:t>.</w:t>
      </w:r>
      <w:r w:rsidR="008430D9">
        <w:t xml:space="preserve"> </w:t>
      </w:r>
      <w:r>
        <w:t xml:space="preserve">Specific decisions will need to be made around the number of field teams to be used to complete the fieldwork, which will be done at the protocol and planning </w:t>
      </w:r>
      <w:r w:rsidR="00D139B1">
        <w:t xml:space="preserve">and </w:t>
      </w:r>
      <w:r>
        <w:t>development stage</w:t>
      </w:r>
      <w:r w:rsidR="00F2188A">
        <w:t xml:space="preserve"> for implementation and may be influenced by availability of researchers and expected timing and scheduling </w:t>
      </w:r>
      <w:r w:rsidR="00D139B1">
        <w:t xml:space="preserve">of </w:t>
      </w:r>
      <w:r w:rsidR="00F2188A">
        <w:t xml:space="preserve">the </w:t>
      </w:r>
      <w:r w:rsidR="0026526F">
        <w:t>monitoring</w:t>
      </w:r>
      <w:r w:rsidR="00F2188A">
        <w:t>.</w:t>
      </w:r>
      <w:r w:rsidR="008430D9">
        <w:t xml:space="preserve"> </w:t>
      </w:r>
    </w:p>
    <w:p w14:paraId="368B0356" w14:textId="0E0BD270" w:rsidR="0026526F" w:rsidRPr="002D2877" w:rsidRDefault="0026526F" w:rsidP="002D2877">
      <w:r>
        <w:t>All costs listed are illustrative and should be reviewed (e.g. daily rates for personnel, travel costs) when adapting this budget for your monitoring activity.</w:t>
      </w:r>
    </w:p>
    <w:p w14:paraId="40EDCB93" w14:textId="31CF62D7" w:rsidR="00DF2960" w:rsidRDefault="00D3267D" w:rsidP="002D2877">
      <w:pPr>
        <w:pStyle w:val="Heading1"/>
      </w:pPr>
      <w:r>
        <w:t>Personnel</w:t>
      </w:r>
      <w:r w:rsidR="00A44CE4">
        <w:t xml:space="preserve"> &amp; Fringe</w:t>
      </w:r>
    </w:p>
    <w:p w14:paraId="166B6A08" w14:textId="7C0F92D7" w:rsidR="00A44CE4" w:rsidRPr="00A44CE4" w:rsidRDefault="00A44CE4" w:rsidP="00A44CE4">
      <w:pPr>
        <w:pStyle w:val="Heading2"/>
      </w:pPr>
      <w:r>
        <w:t>Personnel</w:t>
      </w:r>
    </w:p>
    <w:p w14:paraId="2248415F" w14:textId="4DA14498" w:rsidR="00FC674E" w:rsidRDefault="00D3267D" w:rsidP="00D3267D">
      <w:r w:rsidRPr="00286D0A">
        <w:rPr>
          <w:b/>
        </w:rPr>
        <w:t>Principal Investigator</w:t>
      </w:r>
      <w:r w:rsidR="00FC674E">
        <w:t xml:space="preserve">: Salary or daily rate should be budgeted for the </w:t>
      </w:r>
      <w:r w:rsidR="008C5EE4">
        <w:t>P</w:t>
      </w:r>
      <w:r w:rsidR="00FC674E">
        <w:t xml:space="preserve">rincipal </w:t>
      </w:r>
      <w:r w:rsidR="008C5EE4">
        <w:t>I</w:t>
      </w:r>
      <w:r w:rsidR="00FC674E">
        <w:t>nvestigator</w:t>
      </w:r>
      <w:r w:rsidR="008C5EE4">
        <w:t xml:space="preserve"> (PI)</w:t>
      </w:r>
      <w:r w:rsidR="00FC674E">
        <w:t xml:space="preserve"> on the project. The PI is ultimately responsible for data quality and ethical issues; </w:t>
      </w:r>
      <w:r w:rsidR="002D0EA7">
        <w:t xml:space="preserve">oversight </w:t>
      </w:r>
      <w:r w:rsidR="00FC674E">
        <w:t xml:space="preserve">of </w:t>
      </w:r>
      <w:r w:rsidR="00FC674E">
        <w:lastRenderedPageBreak/>
        <w:t xml:space="preserve">fieldwork by the PI is recommended to ensure that the </w:t>
      </w:r>
      <w:r w:rsidR="0026526F">
        <w:t>monitoring</w:t>
      </w:r>
      <w:r w:rsidR="00FC674E">
        <w:t xml:space="preserve"> is being implemented in accordance </w:t>
      </w:r>
      <w:r w:rsidR="003A2E2E">
        <w:t xml:space="preserve">with </w:t>
      </w:r>
      <w:r w:rsidR="00FC674E">
        <w:t>the protocol.</w:t>
      </w:r>
      <w:r w:rsidR="007C6EB1">
        <w:t xml:space="preserve"> </w:t>
      </w:r>
      <w:r w:rsidR="002422F1">
        <w:t xml:space="preserve">The attached budget assumes that the PI is based in the implementing partner headquarters and will travel to the field to plan the </w:t>
      </w:r>
      <w:r w:rsidR="0026526F">
        <w:t>monitoring</w:t>
      </w:r>
      <w:r w:rsidR="002422F1">
        <w:t xml:space="preserve">. </w:t>
      </w:r>
    </w:p>
    <w:p w14:paraId="35006D8A" w14:textId="3080CA68" w:rsidR="0081244F" w:rsidRDefault="0081244F" w:rsidP="00D3267D">
      <w:r>
        <w:t>Days of work:</w:t>
      </w:r>
    </w:p>
    <w:p w14:paraId="6A52142A" w14:textId="77777777" w:rsidR="00CE1106" w:rsidRDefault="00CE1106" w:rsidP="0081244F">
      <w:pPr>
        <w:pStyle w:val="ListParagraph"/>
        <w:numPr>
          <w:ilvl w:val="0"/>
          <w:numId w:val="2"/>
        </w:numPr>
      </w:pPr>
      <w:r>
        <w:t xml:space="preserve">General: </w:t>
      </w:r>
    </w:p>
    <w:p w14:paraId="747706A3" w14:textId="01B89B1B" w:rsidR="00CE1106" w:rsidRDefault="0026526F" w:rsidP="00D9197B">
      <w:pPr>
        <w:pStyle w:val="ListParagraph"/>
        <w:numPr>
          <w:ilvl w:val="1"/>
          <w:numId w:val="2"/>
        </w:numPr>
      </w:pPr>
      <w:r>
        <w:t>Monitoring</w:t>
      </w:r>
      <w:r w:rsidR="0081244F">
        <w:t xml:space="preserve"> prep</w:t>
      </w:r>
      <w:r w:rsidR="008C5EE4">
        <w:t>aration</w:t>
      </w:r>
      <w:r w:rsidR="0081244F">
        <w:t xml:space="preserve"> and set up: 2</w:t>
      </w:r>
      <w:r w:rsidR="002D0EA7">
        <w:t>8</w:t>
      </w:r>
      <w:r w:rsidR="0081244F">
        <w:t xml:space="preserve"> in Year 1</w:t>
      </w:r>
      <w:r w:rsidR="002D0EA7">
        <w:t xml:space="preserve"> (25</w:t>
      </w:r>
      <w:r w:rsidR="00A35CFB">
        <w:t xml:space="preserve"> for </w:t>
      </w:r>
      <w:r w:rsidR="002D0EA7">
        <w:t xml:space="preserve">baseline and </w:t>
      </w:r>
      <w:r w:rsidR="00CE1106">
        <w:t>3</w:t>
      </w:r>
      <w:r w:rsidR="00A35CFB">
        <w:t xml:space="preserve"> for </w:t>
      </w:r>
      <w:r w:rsidR="002D0EA7">
        <w:t xml:space="preserve">12 month </w:t>
      </w:r>
      <w:r w:rsidR="00A35CFB">
        <w:t>data collection round</w:t>
      </w:r>
      <w:r w:rsidR="002D0EA7">
        <w:t>)</w:t>
      </w:r>
      <w:r w:rsidR="0081244F">
        <w:t>; 3 in Year 2; 3 in Year 3</w:t>
      </w:r>
      <w:r w:rsidR="00CE1106" w:rsidRPr="00CE1106">
        <w:t xml:space="preserve"> </w:t>
      </w:r>
    </w:p>
    <w:p w14:paraId="6C771C2D" w14:textId="1546922B" w:rsidR="0081244F" w:rsidRDefault="00CE1106" w:rsidP="00D9197B">
      <w:pPr>
        <w:pStyle w:val="ListParagraph"/>
        <w:numPr>
          <w:ilvl w:val="1"/>
          <w:numId w:val="2"/>
        </w:numPr>
      </w:pPr>
      <w:r>
        <w:t>Analysis/Write up: 18 in Year 3</w:t>
      </w:r>
    </w:p>
    <w:p w14:paraId="458AC6FC" w14:textId="00E6DFBF" w:rsidR="0081244F" w:rsidRDefault="0081244F" w:rsidP="0081244F">
      <w:pPr>
        <w:pStyle w:val="ListParagraph"/>
        <w:numPr>
          <w:ilvl w:val="0"/>
          <w:numId w:val="2"/>
        </w:numPr>
      </w:pPr>
      <w:r>
        <w:t>Training: 2 days per round of data collection</w:t>
      </w:r>
      <w:r w:rsidR="002D0EA7">
        <w:t xml:space="preserve"> (desk based support)</w:t>
      </w:r>
    </w:p>
    <w:p w14:paraId="7D942C97" w14:textId="61F0D579" w:rsidR="0081244F" w:rsidRDefault="0081244F" w:rsidP="0081244F">
      <w:pPr>
        <w:pStyle w:val="ListParagraph"/>
        <w:numPr>
          <w:ilvl w:val="0"/>
          <w:numId w:val="2"/>
        </w:numPr>
      </w:pPr>
      <w:r>
        <w:t xml:space="preserve">Fieldwork: </w:t>
      </w:r>
      <w:r w:rsidR="006738F7">
        <w:t>2 days per site and round of data collection (desk based support)</w:t>
      </w:r>
    </w:p>
    <w:p w14:paraId="29FB028D" w14:textId="3C04B563" w:rsidR="00FC674E" w:rsidRDefault="0026526F" w:rsidP="00D3267D">
      <w:r>
        <w:rPr>
          <w:b/>
        </w:rPr>
        <w:t>Monitoring</w:t>
      </w:r>
      <w:r w:rsidR="00FC674E" w:rsidRPr="00286D0A">
        <w:rPr>
          <w:b/>
        </w:rPr>
        <w:t xml:space="preserve"> coordinator</w:t>
      </w:r>
      <w:r w:rsidR="00FC674E">
        <w:t xml:space="preserve">: Salary or daily rate should be budgeted for the </w:t>
      </w:r>
      <w:r>
        <w:t>monitoring</w:t>
      </w:r>
      <w:r w:rsidR="00FC674E">
        <w:t xml:space="preserve"> coordinator, who manages the day-to-day activities for the </w:t>
      </w:r>
      <w:r>
        <w:t>monitoring</w:t>
      </w:r>
      <w:r w:rsidR="00FC674E">
        <w:t xml:space="preserve">, </w:t>
      </w:r>
      <w:r w:rsidR="002D0EA7">
        <w:t xml:space="preserve">trains and </w:t>
      </w:r>
      <w:r w:rsidR="00FC674E">
        <w:t xml:space="preserve">supervises the data collection teams, and liaises closely with the PI to report </w:t>
      </w:r>
      <w:r w:rsidR="00A35CFB">
        <w:t xml:space="preserve">progress and </w:t>
      </w:r>
      <w:r w:rsidR="00FC674E">
        <w:t xml:space="preserve">any challenges. </w:t>
      </w:r>
      <w:r w:rsidR="002422F1">
        <w:t xml:space="preserve">The attached budget assumes that the </w:t>
      </w:r>
      <w:r>
        <w:t>Monitoring</w:t>
      </w:r>
      <w:r w:rsidR="002422F1">
        <w:t xml:space="preserve"> coordinator is a staff of the implementing partner based in the country where the </w:t>
      </w:r>
      <w:r>
        <w:t>monitoring</w:t>
      </w:r>
      <w:r w:rsidR="002422F1">
        <w:t xml:space="preserve"> will take place. </w:t>
      </w:r>
    </w:p>
    <w:p w14:paraId="5945B1F9" w14:textId="77777777" w:rsidR="006738F7" w:rsidRDefault="006738F7" w:rsidP="006738F7">
      <w:r>
        <w:t>Days of work:</w:t>
      </w:r>
    </w:p>
    <w:p w14:paraId="61C97832" w14:textId="47C21014" w:rsidR="006738F7" w:rsidRDefault="00CE1106" w:rsidP="006738F7">
      <w:pPr>
        <w:pStyle w:val="ListParagraph"/>
        <w:numPr>
          <w:ilvl w:val="0"/>
          <w:numId w:val="2"/>
        </w:numPr>
      </w:pPr>
      <w:r>
        <w:t>General</w:t>
      </w:r>
      <w:r w:rsidR="006738F7">
        <w:t>: 1</w:t>
      </w:r>
      <w:r w:rsidR="002D0EA7">
        <w:t>6</w:t>
      </w:r>
      <w:r w:rsidR="006738F7">
        <w:t xml:space="preserve"> in Year 1</w:t>
      </w:r>
      <w:r w:rsidR="002D0EA7">
        <w:t xml:space="preserve"> (10 </w:t>
      </w:r>
      <w:r w:rsidR="00A35CFB">
        <w:t xml:space="preserve">for </w:t>
      </w:r>
      <w:r w:rsidR="002D0EA7">
        <w:t xml:space="preserve">baseline and 6 </w:t>
      </w:r>
      <w:r w:rsidR="00A35CFB">
        <w:t>days for 12 month data collection round</w:t>
      </w:r>
      <w:r w:rsidR="002D0EA7">
        <w:t>)</w:t>
      </w:r>
      <w:r w:rsidR="006738F7">
        <w:t>; 6 in Year 2; 6 in Year 3</w:t>
      </w:r>
    </w:p>
    <w:p w14:paraId="0914EEBC" w14:textId="77777777" w:rsidR="006738F7" w:rsidRDefault="006738F7" w:rsidP="006738F7">
      <w:pPr>
        <w:pStyle w:val="ListParagraph"/>
        <w:numPr>
          <w:ilvl w:val="0"/>
          <w:numId w:val="2"/>
        </w:numPr>
      </w:pPr>
      <w:r>
        <w:t>Training: 7 days per round of data collection</w:t>
      </w:r>
    </w:p>
    <w:p w14:paraId="39B1137F" w14:textId="6FD7ECED" w:rsidR="006738F7" w:rsidRDefault="006738F7" w:rsidP="00D3267D">
      <w:pPr>
        <w:pStyle w:val="ListParagraph"/>
        <w:numPr>
          <w:ilvl w:val="0"/>
          <w:numId w:val="2"/>
        </w:numPr>
      </w:pPr>
      <w:r>
        <w:t>Fieldwork: 9 days per site and round of data collection (</w:t>
      </w:r>
      <w:r w:rsidR="002422F1">
        <w:t xml:space="preserve">7 days for field </w:t>
      </w:r>
      <w:r w:rsidR="00EA4D9A">
        <w:t xml:space="preserve">supervision </w:t>
      </w:r>
      <w:r w:rsidR="002422F1">
        <w:t xml:space="preserve">and 2 days for </w:t>
      </w:r>
      <w:r>
        <w:t>data cleaning, analysis, reporting)</w:t>
      </w:r>
    </w:p>
    <w:p w14:paraId="0013CA87" w14:textId="638EA235" w:rsidR="00EA4D9A" w:rsidRDefault="00EA4D9A" w:rsidP="00EA4D9A">
      <w:r w:rsidRPr="00EA4D9A">
        <w:rPr>
          <w:b/>
        </w:rPr>
        <w:t>Administration/Finance</w:t>
      </w:r>
      <w:r>
        <w:t xml:space="preserve">: Depending on the size and complexity of the </w:t>
      </w:r>
      <w:r w:rsidR="0026526F">
        <w:t>monitoring</w:t>
      </w:r>
      <w:r>
        <w:t>, admin/finance management will be needed to arrange payments of per diem and lodging to the field team, arrange for training logistics, travel, and other administrative tasks. Salary or daily rate should be budgeted appropriately, approximately 6-12 days per year.</w:t>
      </w:r>
      <w:r w:rsidR="008430D9">
        <w:t xml:space="preserve"> </w:t>
      </w:r>
      <w:r w:rsidR="00F2188A">
        <w:t xml:space="preserve">The admin and finance functions may be based in headquarters or may be based locally for direct support to the </w:t>
      </w:r>
      <w:r w:rsidR="0026526F">
        <w:t>monitoring</w:t>
      </w:r>
      <w:r w:rsidR="00F2188A">
        <w:t>.</w:t>
      </w:r>
    </w:p>
    <w:p w14:paraId="429F1C9B" w14:textId="44F29215" w:rsidR="00EA4D9A" w:rsidRDefault="00EA4D9A" w:rsidP="00D3267D">
      <w:pPr>
        <w:rPr>
          <w:b/>
        </w:rPr>
      </w:pPr>
      <w:r w:rsidRPr="00EA4D9A">
        <w:rPr>
          <w:b/>
        </w:rPr>
        <w:t>Headquarters Staff</w:t>
      </w:r>
      <w:r>
        <w:t xml:space="preserve">: Support staff based at the headquarters office may require salary support to manage and support the durability monitoring </w:t>
      </w:r>
      <w:r w:rsidR="0026526F">
        <w:t>activity</w:t>
      </w:r>
      <w:r>
        <w:t>, or may consist of additional research staff assisting with analysis and write up of results. Salary should be budgeted appropriately.</w:t>
      </w:r>
    </w:p>
    <w:p w14:paraId="0A8A961B" w14:textId="76772D38" w:rsidR="00A10DA4" w:rsidRDefault="00286D0A" w:rsidP="00A10DA4">
      <w:r w:rsidRPr="00286D0A">
        <w:rPr>
          <w:b/>
        </w:rPr>
        <w:t>Field team</w:t>
      </w:r>
      <w:r>
        <w:t>: the data collection team consists of 1 supervisor per site and 3 int</w:t>
      </w:r>
      <w:r w:rsidR="00BA55A3">
        <w:t xml:space="preserve">erviewers per site. </w:t>
      </w:r>
      <w:r w:rsidR="002422F1">
        <w:t>The attached budget suggests in addition that 1 NMCP representative</w:t>
      </w:r>
      <w:r w:rsidR="00827188">
        <w:t xml:space="preserve"> per site joins the fi</w:t>
      </w:r>
      <w:r w:rsidR="002422F1">
        <w:t>e</w:t>
      </w:r>
      <w:r w:rsidR="00827188">
        <w:t>l</w:t>
      </w:r>
      <w:r w:rsidR="002422F1">
        <w:t xml:space="preserve">d team. </w:t>
      </w:r>
      <w:r w:rsidR="00A10DA4">
        <w:t xml:space="preserve">MOH or NMCP personnel supervising or assisting with the </w:t>
      </w:r>
      <w:r w:rsidR="0026526F">
        <w:t>monitoring</w:t>
      </w:r>
      <w:r w:rsidR="00A10DA4">
        <w:t xml:space="preserve"> normally receive per diem and lodging, but not a daily </w:t>
      </w:r>
      <w:r w:rsidR="00F2188A">
        <w:t xml:space="preserve">fee </w:t>
      </w:r>
      <w:r w:rsidR="00A10DA4">
        <w:t xml:space="preserve">rate. </w:t>
      </w:r>
    </w:p>
    <w:p w14:paraId="467CF561" w14:textId="54F1449F" w:rsidR="00286D0A" w:rsidRDefault="00A10DA4" w:rsidP="00D3267D">
      <w:r>
        <w:t>In the attached budget, a</w:t>
      </w:r>
      <w:r w:rsidR="002422F1">
        <w:t>ll costs related to the field teams are included in the ‘activities/workshop/meetings’ budget line</w:t>
      </w:r>
      <w:r w:rsidR="00F2188A">
        <w:t>.</w:t>
      </w:r>
      <w:r w:rsidR="008430D9">
        <w:t xml:space="preserve"> </w:t>
      </w:r>
      <w:r w:rsidR="00F2188A">
        <w:t xml:space="preserve">These </w:t>
      </w:r>
      <w:r>
        <w:t xml:space="preserve">could be split under the </w:t>
      </w:r>
      <w:r w:rsidR="00D9197B">
        <w:t xml:space="preserve">respective </w:t>
      </w:r>
      <w:r>
        <w:t xml:space="preserve">different </w:t>
      </w:r>
      <w:r>
        <w:lastRenderedPageBreak/>
        <w:t>budget categories instead</w:t>
      </w:r>
      <w:r w:rsidR="00F2188A">
        <w:t xml:space="preserve"> but for the purposes of the generic budget, they fit well together under Other Direct Costs</w:t>
      </w:r>
      <w:r w:rsidR="002422F1">
        <w:t xml:space="preserve">. </w:t>
      </w:r>
    </w:p>
    <w:p w14:paraId="7C813FE8" w14:textId="406C9359" w:rsidR="00A44CE4" w:rsidRDefault="00DF2960" w:rsidP="00A44CE4">
      <w:pPr>
        <w:pStyle w:val="Heading2"/>
      </w:pPr>
      <w:r w:rsidRPr="00DF2960">
        <w:t>Fringe</w:t>
      </w:r>
    </w:p>
    <w:p w14:paraId="027E97C4" w14:textId="56F90B23" w:rsidR="00DF2960" w:rsidRDefault="00DF2960" w:rsidP="00D3267D">
      <w:r>
        <w:t>Organizations with salaried staff should include fringe rates in their budgets (fringe generally includes standard benefits to staff at a fixed % based on total level of effort budgeted).</w:t>
      </w:r>
      <w:r w:rsidR="00EA4D9A">
        <w:t xml:space="preserve"> </w:t>
      </w:r>
    </w:p>
    <w:p w14:paraId="67268ACE" w14:textId="6DD656C0" w:rsidR="00827188" w:rsidRPr="002D2877" w:rsidRDefault="00827188" w:rsidP="00827188">
      <w:r>
        <w:t xml:space="preserve">A 15% annual fringe rate has been assumed for the attached budget. Change can be </w:t>
      </w:r>
      <w:r w:rsidR="00F2188A">
        <w:t>made</w:t>
      </w:r>
      <w:r>
        <w:t xml:space="preserve"> by adjusting the rate in the placeholder for fringe rate for staff at the top left of the budget template (highlighted in yellow); it will automatically be adjusted for each budget period. </w:t>
      </w:r>
    </w:p>
    <w:p w14:paraId="4D90FED6" w14:textId="77777777" w:rsidR="00DF2960" w:rsidRDefault="00DF2960" w:rsidP="00DF2960">
      <w:pPr>
        <w:pStyle w:val="Heading1"/>
      </w:pPr>
      <w:r>
        <w:t>Travel</w:t>
      </w:r>
    </w:p>
    <w:p w14:paraId="6AEB3FDE" w14:textId="77777777" w:rsidR="00B11B17" w:rsidRDefault="00B11B17" w:rsidP="00D9197B">
      <w:pPr>
        <w:spacing w:line="240" w:lineRule="auto"/>
      </w:pPr>
    </w:p>
    <w:p w14:paraId="5DFE1C16" w14:textId="727770BA" w:rsidR="00B11B17" w:rsidRPr="00B11B17" w:rsidRDefault="00B11B17" w:rsidP="00B11B17">
      <w:r>
        <w:t xml:space="preserve">As stated above, in the budget template, all costs related to the field team, including travel costs are put together under other direct costs, ‘activities/workshop/meetings’ and thus the travel budget only covers costs related to the PI, SC and consultants. Alternatively, the travel costs for the field team can be budgeted for under this section. </w:t>
      </w:r>
    </w:p>
    <w:p w14:paraId="24066469" w14:textId="66A0879D" w:rsidR="008E2DCC" w:rsidRDefault="00DF2960" w:rsidP="008E2DCC">
      <w:pPr>
        <w:pStyle w:val="Heading2"/>
      </w:pPr>
      <w:r w:rsidRPr="00BA55A3">
        <w:t>International travel</w:t>
      </w:r>
    </w:p>
    <w:p w14:paraId="4E8D4045" w14:textId="626EAE01" w:rsidR="00DF2960" w:rsidRDefault="00DF2960" w:rsidP="00D3267D">
      <w:r>
        <w:t xml:space="preserve">If supervision is being provided by internationally-based PI or </w:t>
      </w:r>
      <w:r w:rsidR="00EA4D9A">
        <w:t>if other support is provided by internationally based consultants</w:t>
      </w:r>
      <w:r>
        <w:t xml:space="preserve">, international travel costs should be budgeted appropriately, and include airfare, per diem, lodging, and </w:t>
      </w:r>
      <w:r w:rsidR="00BA55A3">
        <w:t>ground transportation/airport transfer</w:t>
      </w:r>
      <w:r w:rsidR="00F2188A">
        <w:t>/visa costs</w:t>
      </w:r>
      <w:r w:rsidR="00BA55A3">
        <w:t>.</w:t>
      </w:r>
      <w:r w:rsidR="008430D9">
        <w:t xml:space="preserve"> </w:t>
      </w:r>
      <w:r w:rsidR="00BA55A3">
        <w:t xml:space="preserve">Incidentals such as excess baggage may also be budgeted to transport </w:t>
      </w:r>
      <w:r w:rsidR="0026526F">
        <w:t>monitoring</w:t>
      </w:r>
      <w:r w:rsidR="00BA55A3">
        <w:t xml:space="preserve"> materials if necessary.</w:t>
      </w:r>
      <w:r w:rsidR="008430D9">
        <w:t xml:space="preserve"> </w:t>
      </w:r>
    </w:p>
    <w:p w14:paraId="1BE77075" w14:textId="5739FCB5" w:rsidR="00BA55A3" w:rsidRDefault="00BA55A3" w:rsidP="008E2DCC">
      <w:pPr>
        <w:pStyle w:val="Heading2"/>
      </w:pPr>
      <w:r w:rsidRPr="00BA55A3">
        <w:t>Local travel</w:t>
      </w:r>
    </w:p>
    <w:p w14:paraId="4C58FFB0" w14:textId="7A3C0A72" w:rsidR="002428F1" w:rsidRDefault="00BA55A3" w:rsidP="00D3267D">
      <w:r>
        <w:t xml:space="preserve">Airfare and/or vehicle rental should be budgeted for supervisory staff to travel to the </w:t>
      </w:r>
      <w:r w:rsidR="00EA4D9A">
        <w:t xml:space="preserve">training and </w:t>
      </w:r>
      <w:r w:rsidR="0026526F">
        <w:t>monitoring</w:t>
      </w:r>
      <w:r>
        <w:t xml:space="preserve"> sites. </w:t>
      </w:r>
    </w:p>
    <w:p w14:paraId="1CD44A5A" w14:textId="7B46F833" w:rsidR="002428F1" w:rsidRDefault="005F2317" w:rsidP="00AB383E">
      <w:pPr>
        <w:pStyle w:val="Heading1"/>
      </w:pPr>
      <w:r>
        <w:t>Equipment/Expendable Supplies</w:t>
      </w:r>
    </w:p>
    <w:p w14:paraId="3B44FF69" w14:textId="7D3BBC45" w:rsidR="00DE19C1" w:rsidRDefault="00AB383E" w:rsidP="00D3267D">
      <w:r>
        <w:t>Equipment generally includes items over $5000 each; it is not expected that durability monitoring studies will require expenses of this category. Expendable supplies may include the purchase of tablets or smartphones for data collection and related hardware</w:t>
      </w:r>
      <w:r w:rsidR="00827188">
        <w:t xml:space="preserve"> (as included in the attached budget)</w:t>
      </w:r>
      <w:r>
        <w:t>. If budgeting for paper-based data collection, planners should consider whether printing services or the purchase of a printer</w:t>
      </w:r>
      <w:r w:rsidR="00DE19C1">
        <w:t xml:space="preserve"> will be most cost-effective and logistically feasible.</w:t>
      </w:r>
    </w:p>
    <w:p w14:paraId="6ECE39F2" w14:textId="5F67C61C" w:rsidR="00DE19C1" w:rsidRDefault="009112F4" w:rsidP="009112F4">
      <w:pPr>
        <w:pStyle w:val="Heading1"/>
      </w:pPr>
      <w:r>
        <w:lastRenderedPageBreak/>
        <w:t>Consultants/Contractual</w:t>
      </w:r>
    </w:p>
    <w:p w14:paraId="2B281091" w14:textId="2F375441" w:rsidR="009112F4" w:rsidRDefault="009112F4" w:rsidP="00D3267D">
      <w:r>
        <w:t xml:space="preserve">Consultants are generally budgeted for separately from personnel, but can be combined. Consultants may also include translators or translation services during fieldwork or for translation of </w:t>
      </w:r>
      <w:r w:rsidR="0026526F">
        <w:t>monitoring</w:t>
      </w:r>
      <w:r>
        <w:t xml:space="preserve"> tools. </w:t>
      </w:r>
    </w:p>
    <w:p w14:paraId="4B1B1ACB" w14:textId="30608116" w:rsidR="008B7E41" w:rsidRDefault="009112F4" w:rsidP="00D3267D">
      <w:r>
        <w:t xml:space="preserve">If using tablet-based data collection, it is essential that </w:t>
      </w:r>
      <w:r w:rsidR="00B11B17">
        <w:t xml:space="preserve">a staff </w:t>
      </w:r>
      <w:r w:rsidR="00D9197B">
        <w:t xml:space="preserve">or consultant should </w:t>
      </w:r>
      <w:r w:rsidR="00B11B17">
        <w:t>be budgeted for providing advice on best technology to be used and for programming of the questionnaire</w:t>
      </w:r>
      <w:r w:rsidR="00FB28D0">
        <w:t xml:space="preserve"> or updating existing ones</w:t>
      </w:r>
      <w:r w:rsidR="00B11B17">
        <w:t>, testing prior to fieldwork, and other related assistance to ensure that all data can be collected as intended and kept secure. A</w:t>
      </w:r>
      <w:r>
        <w:t xml:space="preserve"> staff member or consultant </w:t>
      </w:r>
      <w:r w:rsidR="00B11B17">
        <w:t>should also</w:t>
      </w:r>
      <w:r w:rsidR="006E0164">
        <w:t xml:space="preserve"> be</w:t>
      </w:r>
      <w:r>
        <w:t xml:space="preserve"> available during the fieldwork itself to troubleshoot problems. </w:t>
      </w:r>
      <w:r w:rsidR="00B11B17">
        <w:t>In the attached budget, it is assumed that an international consultant will play the first role and a national consultant will play the second role; depending on the capacity availabl</w:t>
      </w:r>
      <w:r w:rsidR="00D9197B">
        <w:t>e, these roles can be combined</w:t>
      </w:r>
      <w:r w:rsidR="00B11B17">
        <w:t>.</w:t>
      </w:r>
      <w:r w:rsidR="008430D9">
        <w:t xml:space="preserve"> </w:t>
      </w:r>
    </w:p>
    <w:p w14:paraId="03AB4FA5" w14:textId="5E1B3133" w:rsidR="00FB28D0" w:rsidRDefault="00FB28D0" w:rsidP="00D3267D">
      <w:r>
        <w:t>It is assumed that the coordinator and supervisors have access to their own laptop computer from other sources.</w:t>
      </w:r>
    </w:p>
    <w:p w14:paraId="34689674" w14:textId="06A3256F" w:rsidR="00CE1106" w:rsidRPr="009363B8" w:rsidRDefault="00CE1106" w:rsidP="00CE1106">
      <w:pPr>
        <w:rPr>
          <w:b/>
        </w:rPr>
      </w:pPr>
      <w:r w:rsidRPr="009363B8">
        <w:rPr>
          <w:b/>
        </w:rPr>
        <w:t xml:space="preserve">International </w:t>
      </w:r>
      <w:r>
        <w:rPr>
          <w:b/>
        </w:rPr>
        <w:t xml:space="preserve">mobile data collection technology </w:t>
      </w:r>
      <w:r w:rsidRPr="009363B8">
        <w:rPr>
          <w:b/>
        </w:rPr>
        <w:t>consultant</w:t>
      </w:r>
    </w:p>
    <w:p w14:paraId="2FB6D7FF" w14:textId="77777777" w:rsidR="003A6CA2" w:rsidRDefault="003A6CA2" w:rsidP="003A6CA2">
      <w:r>
        <w:t>Days of work:</w:t>
      </w:r>
    </w:p>
    <w:p w14:paraId="14890C4F" w14:textId="29F7AF4F" w:rsidR="003A6CA2" w:rsidRDefault="00CE1106" w:rsidP="003A6CA2">
      <w:pPr>
        <w:pStyle w:val="ListParagraph"/>
        <w:numPr>
          <w:ilvl w:val="0"/>
          <w:numId w:val="2"/>
        </w:numPr>
      </w:pPr>
      <w:r>
        <w:t xml:space="preserve">General: </w:t>
      </w:r>
      <w:r w:rsidR="003A6CA2">
        <w:t>Questionnaire programing</w:t>
      </w:r>
      <w:r>
        <w:t>,</w:t>
      </w:r>
      <w:r w:rsidR="003A6CA2">
        <w:t xml:space="preserve"> set up</w:t>
      </w:r>
      <w:r>
        <w:t xml:space="preserve"> and back stopping</w:t>
      </w:r>
      <w:r w:rsidR="003A6CA2">
        <w:t>: 10-15 in Year 1; 3 in Year 2; 3 in Year 3</w:t>
      </w:r>
    </w:p>
    <w:p w14:paraId="68A9EECA" w14:textId="77777777" w:rsidR="003A6CA2" w:rsidRDefault="003A6CA2" w:rsidP="003A6CA2">
      <w:pPr>
        <w:pStyle w:val="ListParagraph"/>
        <w:numPr>
          <w:ilvl w:val="0"/>
          <w:numId w:val="2"/>
        </w:numPr>
      </w:pPr>
      <w:r>
        <w:t>Training: 7 days per round of data collection</w:t>
      </w:r>
    </w:p>
    <w:p w14:paraId="0EF560AC" w14:textId="163B22BD" w:rsidR="00CE1106" w:rsidRPr="00CE1106" w:rsidRDefault="00CE1106" w:rsidP="00CE1106">
      <w:pPr>
        <w:rPr>
          <w:b/>
        </w:rPr>
      </w:pPr>
      <w:r w:rsidRPr="00CE1106">
        <w:rPr>
          <w:b/>
        </w:rPr>
        <w:t>National mobile data collection technology consultant</w:t>
      </w:r>
    </w:p>
    <w:p w14:paraId="389DEC51" w14:textId="77777777" w:rsidR="00CE1106" w:rsidRDefault="00CE1106" w:rsidP="00CE1106">
      <w:r>
        <w:t>Days of work:</w:t>
      </w:r>
    </w:p>
    <w:p w14:paraId="7FF17BD8" w14:textId="37773342" w:rsidR="00CE1106" w:rsidRDefault="00CE1106" w:rsidP="00CE1106">
      <w:pPr>
        <w:pStyle w:val="ListParagraph"/>
        <w:numPr>
          <w:ilvl w:val="0"/>
          <w:numId w:val="2"/>
        </w:numPr>
      </w:pPr>
      <w:r>
        <w:t>Training: 7 days per round of data collection</w:t>
      </w:r>
    </w:p>
    <w:p w14:paraId="4515C12F" w14:textId="1E0D20C6" w:rsidR="003A6CA2" w:rsidRDefault="003A6CA2" w:rsidP="00CE1106">
      <w:pPr>
        <w:pStyle w:val="ListParagraph"/>
        <w:numPr>
          <w:ilvl w:val="0"/>
          <w:numId w:val="2"/>
        </w:numPr>
      </w:pPr>
      <w:r>
        <w:t xml:space="preserve">Fieldwork: </w:t>
      </w:r>
      <w:r w:rsidR="00CE1106">
        <w:t>7</w:t>
      </w:r>
      <w:r>
        <w:t xml:space="preserve"> days per site and round of data collection (trouble shooting and support)</w:t>
      </w:r>
    </w:p>
    <w:p w14:paraId="60ECB583" w14:textId="4442EEF2" w:rsidR="008B7E41" w:rsidRDefault="008B7E41" w:rsidP="008B7E41">
      <w:pPr>
        <w:pStyle w:val="Heading1"/>
      </w:pPr>
      <w:r>
        <w:t>Activities/Other Direct Costs</w:t>
      </w:r>
    </w:p>
    <w:p w14:paraId="3688A20B" w14:textId="77777777" w:rsidR="00CE1106" w:rsidRDefault="00CE1106" w:rsidP="005B5756">
      <w:pPr>
        <w:pStyle w:val="Heading2"/>
      </w:pPr>
      <w:r>
        <w:t>General</w:t>
      </w:r>
    </w:p>
    <w:p w14:paraId="6EEF1D2F" w14:textId="252A3A24" w:rsidR="007C6EB1" w:rsidRDefault="00A5627A" w:rsidP="00CE1106">
      <w:pPr>
        <w:pStyle w:val="Heading3"/>
      </w:pPr>
      <w:r>
        <w:t>Ethical Review/</w:t>
      </w:r>
      <w:r w:rsidR="007C6EB1">
        <w:t>I</w:t>
      </w:r>
      <w:r w:rsidR="006E0164">
        <w:t xml:space="preserve">nstitutional </w:t>
      </w:r>
      <w:r w:rsidR="007C6EB1">
        <w:t>R</w:t>
      </w:r>
      <w:r w:rsidR="006E0164">
        <w:t xml:space="preserve">eview </w:t>
      </w:r>
      <w:r w:rsidR="007C6EB1">
        <w:t>B</w:t>
      </w:r>
      <w:r w:rsidR="006E0164">
        <w:t>oard (IRB)</w:t>
      </w:r>
      <w:r w:rsidR="007C6EB1">
        <w:t xml:space="preserve"> Submission</w:t>
      </w:r>
    </w:p>
    <w:p w14:paraId="663F8CA2" w14:textId="1DD436F0" w:rsidR="007C6EB1" w:rsidRDefault="007C6EB1" w:rsidP="007C6EB1">
      <w:r>
        <w:t xml:space="preserve">There are often costs for submitting IRB applications to the appropriate </w:t>
      </w:r>
      <w:r w:rsidR="00A5627A">
        <w:t xml:space="preserve">local </w:t>
      </w:r>
      <w:r>
        <w:t xml:space="preserve">ethical review boards </w:t>
      </w:r>
      <w:r w:rsidR="00A5627A">
        <w:t xml:space="preserve">and the board associated with the lead/prime implementing partner. These may be minimal </w:t>
      </w:r>
      <w:r w:rsidR="00AF6918">
        <w:t xml:space="preserve">(&lt;$100) </w:t>
      </w:r>
      <w:r w:rsidR="00A5627A">
        <w:t>but should not be overlooked. In addition, translation costs for paperwork and photocopying and binding of materials for review should be included as needed.</w:t>
      </w:r>
    </w:p>
    <w:p w14:paraId="40AE8B2D" w14:textId="6F42A435" w:rsidR="00D9197B" w:rsidRDefault="00D9197B" w:rsidP="00D9197B">
      <w:pPr>
        <w:pStyle w:val="Heading3"/>
      </w:pPr>
      <w:r>
        <w:t>Sample and transport to major city</w:t>
      </w:r>
    </w:p>
    <w:p w14:paraId="2F613EAF" w14:textId="34C38AF7" w:rsidR="00D9197B" w:rsidRDefault="006E0164" w:rsidP="007C6EB1">
      <w:r>
        <w:t xml:space="preserve">A </w:t>
      </w:r>
      <w:r w:rsidR="00D9197B">
        <w:t xml:space="preserve">Sample of </w:t>
      </w:r>
      <w:r>
        <w:t>30</w:t>
      </w:r>
      <w:r w:rsidR="00D9197B">
        <w:t xml:space="preserve"> nets </w:t>
      </w:r>
      <w:r>
        <w:t xml:space="preserve">per site and </w:t>
      </w:r>
      <w:r w:rsidR="00D9197B">
        <w:t xml:space="preserve">transport to </w:t>
      </w:r>
      <w:r>
        <w:t xml:space="preserve">a </w:t>
      </w:r>
      <w:r w:rsidR="00D9197B">
        <w:t>major city (approx. $</w:t>
      </w:r>
      <w:r>
        <w:t>1,500</w:t>
      </w:r>
      <w:r w:rsidR="00D9197B">
        <w:t>).</w:t>
      </w:r>
    </w:p>
    <w:p w14:paraId="4D562572" w14:textId="2C73E416" w:rsidR="00CE1106" w:rsidRDefault="00CE1106" w:rsidP="00CE1106">
      <w:pPr>
        <w:pStyle w:val="Heading3"/>
      </w:pPr>
      <w:r>
        <w:lastRenderedPageBreak/>
        <w:t>Bioassays</w:t>
      </w:r>
      <w:r w:rsidR="006E0164">
        <w:t xml:space="preserve"> (30 nets per site) -</w:t>
      </w:r>
      <w:r w:rsidR="006E0164" w:rsidRPr="00D139B1">
        <w:rPr>
          <w:color w:val="F79646" w:themeColor="accent6"/>
        </w:rPr>
        <w:t xml:space="preserve"> Optional</w:t>
      </w:r>
    </w:p>
    <w:p w14:paraId="7CE7699E" w14:textId="3F5B7606" w:rsidR="00CE1106" w:rsidRDefault="00CE1106" w:rsidP="00CE1106">
      <w:r>
        <w:t>Bags to collect nets for insecticide testing; replacement nets (</w:t>
      </w:r>
      <w:r w:rsidR="006E0164">
        <w:t>30</w:t>
      </w:r>
      <w:r>
        <w:t xml:space="preserve"> per site); transport of nets to testing facility (if international</w:t>
      </w:r>
      <w:r w:rsidR="006E0164">
        <w:t xml:space="preserve"> – approx. $1,000 per site</w:t>
      </w:r>
      <w:r>
        <w:t>)</w:t>
      </w:r>
      <w:r w:rsidR="006E0164">
        <w:t xml:space="preserve"> and </w:t>
      </w:r>
      <w:r>
        <w:t>bioassay testing costs (</w:t>
      </w:r>
      <w:r w:rsidR="006E0164">
        <w:t>$20-$30 per net, which is dependent on the lab used</w:t>
      </w:r>
      <w:r>
        <w:t>).</w:t>
      </w:r>
    </w:p>
    <w:p w14:paraId="54CBBF1E" w14:textId="7501EA3E" w:rsidR="00CE1106" w:rsidRDefault="00CE1106" w:rsidP="00CE1106">
      <w:pPr>
        <w:pStyle w:val="Heading3"/>
      </w:pPr>
      <w:r>
        <w:t>Insecticide Content Testing</w:t>
      </w:r>
      <w:r w:rsidR="006E0164">
        <w:t xml:space="preserve"> - </w:t>
      </w:r>
      <w:r w:rsidR="006E0164" w:rsidRPr="00D139B1">
        <w:rPr>
          <w:color w:val="F79646" w:themeColor="accent6"/>
        </w:rPr>
        <w:t>Optional</w:t>
      </w:r>
    </w:p>
    <w:p w14:paraId="276FD152" w14:textId="45B6D74D" w:rsidR="00CE1106" w:rsidRDefault="00CE1106" w:rsidP="00CE1106">
      <w:r>
        <w:t>Shipping of nets to international testing facility ($</w:t>
      </w:r>
      <w:r w:rsidR="006E0164">
        <w:t>1,000 per site</w:t>
      </w:r>
      <w:r>
        <w:t>); technical chemical analysis ($</w:t>
      </w:r>
      <w:r w:rsidR="006E0164">
        <w:t>100 per net, 30 nets per site</w:t>
      </w:r>
      <w:r>
        <w:t>)</w:t>
      </w:r>
    </w:p>
    <w:p w14:paraId="44E39E26" w14:textId="386DB016" w:rsidR="006E0164" w:rsidRDefault="006E0164" w:rsidP="00CE1106">
      <w:r>
        <w:t xml:space="preserve">Bioassays and Insecticide </w:t>
      </w:r>
      <w:del w:id="0" w:author="Hannah Koenker" w:date="2016-03-09T13:58:00Z">
        <w:r w:rsidDel="00F71CB4">
          <w:delText xml:space="preserve">contact </w:delText>
        </w:r>
      </w:del>
      <w:ins w:id="1" w:author="Hannah Koenker" w:date="2016-03-09T13:58:00Z">
        <w:r w:rsidR="00F71CB4">
          <w:t>content</w:t>
        </w:r>
        <w:r w:rsidR="00F71CB4">
          <w:t xml:space="preserve"> </w:t>
        </w:r>
      </w:ins>
      <w:r>
        <w:t xml:space="preserve">testing are optional </w:t>
      </w:r>
      <w:proofErr w:type="gramStart"/>
      <w:r>
        <w:t>extras which can provide valuable additional information during analysis and interpretation of results</w:t>
      </w:r>
      <w:proofErr w:type="gramEnd"/>
      <w:r>
        <w:t xml:space="preserve"> but they are optional.</w:t>
      </w:r>
      <w:r w:rsidR="008430D9">
        <w:t xml:space="preserve"> </w:t>
      </w:r>
      <w:r w:rsidR="00E96C9C">
        <w:t xml:space="preserve">The generic budget has indicative unit costs for </w:t>
      </w:r>
      <w:ins w:id="2" w:author="Hannah Koenker" w:date="2016-03-09T13:58:00Z">
        <w:r w:rsidR="00F71CB4">
          <w:t>both options.</w:t>
        </w:r>
      </w:ins>
    </w:p>
    <w:p w14:paraId="34A8C8B0" w14:textId="77777777" w:rsidR="00CE1106" w:rsidRDefault="00CE1106" w:rsidP="00D9197B">
      <w:pPr>
        <w:pStyle w:val="Heading3"/>
      </w:pPr>
      <w:r>
        <w:t>Results Dissemination</w:t>
      </w:r>
    </w:p>
    <w:p w14:paraId="4A27E945" w14:textId="77777777" w:rsidR="00CE1106" w:rsidRDefault="00CE1106" w:rsidP="00CE1106">
      <w:r>
        <w:t xml:space="preserve">Dissemination of results after each phase of fieldwork and at the final stage should be budgeted for appropriately; often results can be presented at existing PMI or NMCP coordination meetings in-country for no or little cost. Data analysis workshops in which in-country collaborators are trained and/or guided on the analysis steps for durability monitoring may involve costs of around $10,000 depending on the venue, number of participants, and travel costs for participants (including any international travel for the PI, for example). </w:t>
      </w:r>
    </w:p>
    <w:p w14:paraId="782CD407" w14:textId="77777777" w:rsidR="00CE1106" w:rsidRDefault="00CE1106" w:rsidP="00CE1106">
      <w:r>
        <w:t xml:space="preserve">Publication fees should be included in the budget. As an example, publication fees for Malaria Journal are around $2000, with discounts for member institutions. </w:t>
      </w:r>
    </w:p>
    <w:p w14:paraId="3EFB64C8" w14:textId="5BF32379" w:rsidR="00CE1106" w:rsidRPr="007C6EB1" w:rsidRDefault="00CE1106" w:rsidP="007C6EB1">
      <w:r>
        <w:t>Analysis and write up time should be incorporated into the Personnel section as described above.</w:t>
      </w:r>
    </w:p>
    <w:p w14:paraId="5FD25E75" w14:textId="714C5F10" w:rsidR="005B5756" w:rsidRDefault="00902DF8" w:rsidP="005B5756">
      <w:pPr>
        <w:pStyle w:val="Heading2"/>
      </w:pPr>
      <w:r w:rsidRPr="00A75A7D">
        <w:t>Training</w:t>
      </w:r>
    </w:p>
    <w:p w14:paraId="670DD225" w14:textId="5F583AAE" w:rsidR="00A10DA4" w:rsidRDefault="005B5756" w:rsidP="008B7E41">
      <w:r>
        <w:t>T</w:t>
      </w:r>
      <w:r w:rsidR="00902DF8">
        <w:t xml:space="preserve">raining costs will include lodging and per diem </w:t>
      </w:r>
      <w:r w:rsidR="00DC66BD">
        <w:t xml:space="preserve">for participants </w:t>
      </w:r>
      <w:r w:rsidR="00902DF8">
        <w:t>(if not already included in Local Travel, above); venue rental</w:t>
      </w:r>
      <w:r w:rsidR="00DC66BD">
        <w:t xml:space="preserve"> including any audio-visual requirements (e.g. projector); daily rate for participants (if not already included in Personnel costs, above); printing of training materials, vehicle rental/taxi to reach the field test during training; </w:t>
      </w:r>
      <w:r w:rsidR="00A75A7D">
        <w:t xml:space="preserve">and any costs associated with local coordination, such as NMCP participation, local government official participation to assist with planning out the travel schedule/plan and access to the selected clusters, etc. </w:t>
      </w:r>
      <w:r w:rsidR="004627CA">
        <w:t xml:space="preserve">Note that it is good practice to train more trainees than will be eventually selected for the actual fieldwork; this allows the </w:t>
      </w:r>
      <w:r w:rsidR="0026526F">
        <w:t>monitoring</w:t>
      </w:r>
      <w:r w:rsidR="004627CA">
        <w:t xml:space="preserve"> coordinator and/or supervisor to ensure the most capable team is sent to the field. </w:t>
      </w:r>
      <w:r w:rsidR="00A10DA4">
        <w:t xml:space="preserve">Training should be planned to last 5 days. </w:t>
      </w:r>
    </w:p>
    <w:p w14:paraId="78BF0248" w14:textId="3EFA485E" w:rsidR="00A10DA4" w:rsidRDefault="00A10DA4" w:rsidP="00A10DA4">
      <w:r>
        <w:t>Days of work for field team:</w:t>
      </w:r>
    </w:p>
    <w:p w14:paraId="1843B68D" w14:textId="0A1D4874" w:rsidR="00A10DA4" w:rsidRDefault="00A10DA4" w:rsidP="00A10DA4">
      <w:pPr>
        <w:pStyle w:val="ListParagraph"/>
        <w:numPr>
          <w:ilvl w:val="0"/>
          <w:numId w:val="2"/>
        </w:numPr>
      </w:pPr>
      <w:r>
        <w:t>Training: 5 days per round of data collection</w:t>
      </w:r>
    </w:p>
    <w:p w14:paraId="469FFC8F" w14:textId="72C3DB2D" w:rsidR="00E276C2" w:rsidRDefault="00A10DA4" w:rsidP="008B7E41">
      <w:r>
        <w:t>I</w:t>
      </w:r>
      <w:r w:rsidR="00CE1106">
        <w:t>n the attached budget it is assumed that all field teams are trained in the same training</w:t>
      </w:r>
      <w:r w:rsidR="00E276C2">
        <w:t>.</w:t>
      </w:r>
      <w:r w:rsidR="00CE1106">
        <w:t xml:space="preserve"> Depending on the context, a different training might need to be organized for each site</w:t>
      </w:r>
      <w:r w:rsidR="00D3130F">
        <w:t xml:space="preserve"> and further venue costs added</w:t>
      </w:r>
      <w:r w:rsidR="00CE1106">
        <w:t>.</w:t>
      </w:r>
      <w:r w:rsidR="008430D9">
        <w:t xml:space="preserve"> </w:t>
      </w:r>
    </w:p>
    <w:p w14:paraId="54116DB4" w14:textId="719FFF49" w:rsidR="00A75A7D" w:rsidRDefault="005B5756" w:rsidP="002D2877">
      <w:pPr>
        <w:pStyle w:val="Heading2"/>
      </w:pPr>
      <w:r>
        <w:lastRenderedPageBreak/>
        <w:t>Fieldwork</w:t>
      </w:r>
      <w:r w:rsidR="00A75A7D" w:rsidRPr="00A75A7D">
        <w:t xml:space="preserve"> </w:t>
      </w:r>
    </w:p>
    <w:p w14:paraId="22B715BE" w14:textId="33A872DF" w:rsidR="00A10DA4" w:rsidRDefault="00CE1106" w:rsidP="00CE1106">
      <w:r>
        <w:t xml:space="preserve">If not included already elsewhere, </w:t>
      </w:r>
      <w:r w:rsidR="007A404B">
        <w:t xml:space="preserve">daily rate of the field team, </w:t>
      </w:r>
      <w:r>
        <w:t xml:space="preserve">vehicle rental or other transport costs should be budgeted </w:t>
      </w:r>
      <w:r w:rsidR="00D9197B">
        <w:t>t</w:t>
      </w:r>
      <w:r>
        <w:t xml:space="preserve">o </w:t>
      </w:r>
      <w:r w:rsidR="00D9197B">
        <w:t xml:space="preserve">cover their time and </w:t>
      </w:r>
      <w:r>
        <w:t>facilitate the</w:t>
      </w:r>
      <w:r w:rsidR="007A404B">
        <w:t>ir</w:t>
      </w:r>
      <w:r>
        <w:t xml:space="preserve"> movement to each cluster for data collection. Local travel should include per diem and lodging for field team and supervisors. </w:t>
      </w:r>
    </w:p>
    <w:p w14:paraId="79346B51" w14:textId="5F96C8FA" w:rsidR="00A10DA4" w:rsidRDefault="00A10DA4" w:rsidP="00A10DA4">
      <w:r>
        <w:t>Days of work for field team:</w:t>
      </w:r>
    </w:p>
    <w:p w14:paraId="112BE975" w14:textId="76A206DE" w:rsidR="00CE1106" w:rsidRDefault="00A10DA4" w:rsidP="00A10DA4">
      <w:pPr>
        <w:pStyle w:val="ListParagraph"/>
        <w:numPr>
          <w:ilvl w:val="0"/>
          <w:numId w:val="2"/>
        </w:numPr>
      </w:pPr>
      <w:r>
        <w:t xml:space="preserve">Fieldwork: approximately </w:t>
      </w:r>
      <w:r w:rsidR="00D3130F">
        <w:t>15</w:t>
      </w:r>
      <w:r>
        <w:t xml:space="preserve"> days per site and round of data collection</w:t>
      </w:r>
      <w:r w:rsidR="00D139B1">
        <w:t>.</w:t>
      </w:r>
      <w:r w:rsidR="008430D9">
        <w:t xml:space="preserve"> </w:t>
      </w:r>
      <w:r w:rsidR="00D139B1">
        <w:t>This is based on 15 clusters per site, with 1 cluster including 1</w:t>
      </w:r>
      <w:r w:rsidR="00FB28D0">
        <w:t>0</w:t>
      </w:r>
      <w:r w:rsidR="00D139B1">
        <w:t xml:space="preserve"> households visited per day for 1 field team.</w:t>
      </w:r>
      <w:r w:rsidR="00FB28D0">
        <w:t xml:space="preserve"> The budgeted approach assumes that one site is done by a single team, i.e. 15 clusters in 15 working days. If three teams would be used, the work can be done in 5 working days, but then equipment, supply and training costs will go up.</w:t>
      </w:r>
    </w:p>
    <w:p w14:paraId="3B454462" w14:textId="77777777" w:rsidR="00CE1106" w:rsidRDefault="00CE1106" w:rsidP="008B7E41">
      <w:r>
        <w:t>Other field work costs could include:</w:t>
      </w:r>
    </w:p>
    <w:p w14:paraId="06D2E835" w14:textId="3019C408" w:rsidR="00CE1106" w:rsidRDefault="00A75A7D" w:rsidP="00A10DA4">
      <w:pPr>
        <w:pStyle w:val="ListParagraph"/>
        <w:numPr>
          <w:ilvl w:val="0"/>
          <w:numId w:val="8"/>
        </w:numPr>
      </w:pPr>
      <w:r>
        <w:t>If paper-based: printing of questionnaires (if paper-based); purchase of envelopes (1 large envelope per cluster); markers, pens and pencils</w:t>
      </w:r>
    </w:p>
    <w:p w14:paraId="761F8110" w14:textId="67823DD2" w:rsidR="00CE1106" w:rsidRDefault="00A75A7D" w:rsidP="00A10DA4">
      <w:pPr>
        <w:pStyle w:val="ListParagraph"/>
        <w:numPr>
          <w:ilvl w:val="0"/>
          <w:numId w:val="8"/>
        </w:numPr>
      </w:pPr>
      <w:r>
        <w:t xml:space="preserve">If tablet-based: batteries, charging stations, extra batteries; </w:t>
      </w:r>
    </w:p>
    <w:p w14:paraId="6512C408" w14:textId="5F380927" w:rsidR="00B11B17" w:rsidRDefault="00CE1106" w:rsidP="00A10DA4">
      <w:pPr>
        <w:pStyle w:val="ListParagraph"/>
        <w:numPr>
          <w:ilvl w:val="0"/>
          <w:numId w:val="8"/>
        </w:numPr>
      </w:pPr>
      <w:r>
        <w:t>P</w:t>
      </w:r>
      <w:r w:rsidR="00A75A7D">
        <w:t>rinting of household enumeration and selection tools; printing of job aids and tools; (if being done)</w:t>
      </w:r>
    </w:p>
    <w:p w14:paraId="5459EA84" w14:textId="01AAE463" w:rsidR="007C6EB1" w:rsidRDefault="007C6EB1" w:rsidP="007C6EB1">
      <w:pPr>
        <w:pStyle w:val="Heading1"/>
      </w:pPr>
      <w:r>
        <w:t>Indirect Costs</w:t>
      </w:r>
    </w:p>
    <w:p w14:paraId="1886AD16" w14:textId="146E4292" w:rsidR="007C6EB1" w:rsidRDefault="007C6EB1" w:rsidP="008B7E41">
      <w:r>
        <w:t>Implementing partners usually have an indirect cost rate agreed with the US Government as part of a Negotiated Indirect Cost Rate Agreement</w:t>
      </w:r>
      <w:bookmarkStart w:id="3" w:name="_GoBack"/>
      <w:bookmarkEnd w:id="3"/>
      <w:del w:id="4" w:author="Hannah Koenker" w:date="2016-03-09T13:58:00Z">
        <w:r w:rsidDel="00F71CB4">
          <w:delText>, or</w:delText>
        </w:r>
      </w:del>
      <w:r>
        <w:t xml:space="preserve">. New or smaller partners or research firms may not have a NICRA but should take steps to ensure that all associated costs with the </w:t>
      </w:r>
      <w:r w:rsidR="0026526F">
        <w:t>monitoring</w:t>
      </w:r>
      <w:r>
        <w:t xml:space="preserve"> are covered either through direct charging to the budget or through various options for overhead/indirect budgeting.</w:t>
      </w:r>
    </w:p>
    <w:p w14:paraId="183FB69C" w14:textId="43E3ABF9" w:rsidR="00827188" w:rsidRPr="002D2877" w:rsidRDefault="00827188" w:rsidP="00827188">
      <w:r>
        <w:t xml:space="preserve">A 25% indirect cost rate </w:t>
      </w:r>
      <w:proofErr w:type="spellStart"/>
      <w:r>
        <w:t>rate</w:t>
      </w:r>
      <w:proofErr w:type="spellEnd"/>
      <w:r>
        <w:t xml:space="preserve"> has been assumed for the attached budget. Change can be done by adjusting the rate in the placeholder for indirect cost rate for staff at the top left of the budget template (highlighted in yellow); it will automatically be adjusted for each budget period. </w:t>
      </w:r>
    </w:p>
    <w:p w14:paraId="24160486" w14:textId="05F494AC" w:rsidR="00D3130F" w:rsidRDefault="00D3130F" w:rsidP="00D3130F">
      <w:pPr>
        <w:pStyle w:val="Heading1"/>
      </w:pPr>
      <w:r>
        <w:t>Unit Costs and Variations</w:t>
      </w:r>
    </w:p>
    <w:p w14:paraId="6986328F" w14:textId="3144BF0B" w:rsidR="00D3130F" w:rsidRDefault="00D3130F" w:rsidP="00D139B1">
      <w:r>
        <w:t>Unit costs may vary by location and should be analyzed in the context of specific locations.</w:t>
      </w:r>
    </w:p>
    <w:p w14:paraId="12F84648" w14:textId="6D909B26" w:rsidR="00D3130F" w:rsidRDefault="00D3130F" w:rsidP="00D139B1">
      <w:r>
        <w:t xml:space="preserve">The number of sites will be agreed during the </w:t>
      </w:r>
      <w:r w:rsidR="0026526F">
        <w:t>monitoring</w:t>
      </w:r>
      <w:r>
        <w:t xml:space="preserve"> design.</w:t>
      </w:r>
      <w:r w:rsidR="008430D9">
        <w:t xml:space="preserve"> </w:t>
      </w:r>
      <w:r>
        <w:t xml:space="preserve">The number of </w:t>
      </w:r>
      <w:r w:rsidR="0026526F">
        <w:t>monitoring</w:t>
      </w:r>
      <w:r>
        <w:t xml:space="preserve"> sites should be adjusted in the top left hand corner (highlighted in yellow) of the sheet.</w:t>
      </w:r>
      <w:r w:rsidR="008430D9">
        <w:t xml:space="preserve"> </w:t>
      </w:r>
      <w:r>
        <w:t xml:space="preserve">The budget template is set up to automatically calculate budget lines that are variable based on the number of </w:t>
      </w:r>
      <w:r w:rsidR="0026526F">
        <w:t>monitoring</w:t>
      </w:r>
      <w:r>
        <w:t xml:space="preserve"> sites.</w:t>
      </w:r>
    </w:p>
    <w:p w14:paraId="327E3E4C" w14:textId="77777777" w:rsidR="00D3130F" w:rsidRPr="008B7E41" w:rsidRDefault="00D3130F" w:rsidP="00D3130F"/>
    <w:sectPr w:rsidR="00D3130F" w:rsidRPr="008B7E41" w:rsidSect="0095752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47555" w14:textId="77777777" w:rsidR="002213C3" w:rsidRDefault="002213C3" w:rsidP="002D2877">
      <w:pPr>
        <w:spacing w:after="0" w:line="240" w:lineRule="auto"/>
      </w:pPr>
      <w:r>
        <w:separator/>
      </w:r>
    </w:p>
  </w:endnote>
  <w:endnote w:type="continuationSeparator" w:id="0">
    <w:p w14:paraId="1ABDA5B6" w14:textId="77777777" w:rsidR="002213C3" w:rsidRDefault="002213C3" w:rsidP="002D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6BF3A" w14:textId="77777777" w:rsidR="002213C3" w:rsidRDefault="002213C3" w:rsidP="002D2877">
      <w:pPr>
        <w:spacing w:after="0" w:line="240" w:lineRule="auto"/>
      </w:pPr>
      <w:r>
        <w:separator/>
      </w:r>
    </w:p>
  </w:footnote>
  <w:footnote w:type="continuationSeparator" w:id="0">
    <w:p w14:paraId="570D6357" w14:textId="77777777" w:rsidR="002213C3" w:rsidRDefault="002213C3" w:rsidP="002D28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17F61" w14:textId="6B8B9EE5" w:rsidR="00D9197B" w:rsidRDefault="00D9197B">
    <w:pPr>
      <w:pStyle w:val="Header"/>
    </w:pPr>
    <w:r>
      <w:t xml:space="preserve">Last revised: </w:t>
    </w:r>
    <w:r w:rsidRPr="00724DF1">
      <w:rPr>
        <w:noProof/>
      </w:rPr>
      <w:drawing>
        <wp:anchor distT="0" distB="0" distL="114300" distR="114300" simplePos="0" relativeHeight="251659264" behindDoc="0" locked="0" layoutInCell="1" allowOverlap="1" wp14:anchorId="058852BF" wp14:editId="59DB2E9F">
          <wp:simplePos x="0" y="0"/>
          <wp:positionH relativeFrom="margin">
            <wp:posOffset>4457700</wp:posOffset>
          </wp:positionH>
          <wp:positionV relativeFrom="margin">
            <wp:posOffset>-685800</wp:posOffset>
          </wp:positionV>
          <wp:extent cx="1371600" cy="4546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MI logo 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54660"/>
                  </a:xfrm>
                  <a:prstGeom prst="rect">
                    <a:avLst/>
                  </a:prstGeom>
                </pic:spPr>
              </pic:pic>
            </a:graphicData>
          </a:graphic>
        </wp:anchor>
      </w:drawing>
    </w:r>
    <w:r w:rsidR="00AD79C9">
      <w:t>September</w:t>
    </w:r>
    <w:r w:rsidR="00F74AF4">
      <w:t xml:space="preserve"> 30</w:t>
    </w:r>
    <w:r w:rsidR="00F2188A">
      <w: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7172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57E10C70"/>
    <w:multiLevelType w:val="hybridMultilevel"/>
    <w:tmpl w:val="87A0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25F98"/>
    <w:multiLevelType w:val="hybridMultilevel"/>
    <w:tmpl w:val="348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B236E"/>
    <w:multiLevelType w:val="hybridMultilevel"/>
    <w:tmpl w:val="CCE6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7D"/>
    <w:rsid w:val="000846C8"/>
    <w:rsid w:val="002213C3"/>
    <w:rsid w:val="002422F1"/>
    <w:rsid w:val="002428F1"/>
    <w:rsid w:val="0026526F"/>
    <w:rsid w:val="00286D0A"/>
    <w:rsid w:val="002D0EA7"/>
    <w:rsid w:val="002D2877"/>
    <w:rsid w:val="003A2E2E"/>
    <w:rsid w:val="003A6CA2"/>
    <w:rsid w:val="00404940"/>
    <w:rsid w:val="004627CA"/>
    <w:rsid w:val="004A514B"/>
    <w:rsid w:val="005B5756"/>
    <w:rsid w:val="005F2317"/>
    <w:rsid w:val="006738F7"/>
    <w:rsid w:val="00694057"/>
    <w:rsid w:val="006E0164"/>
    <w:rsid w:val="007A404B"/>
    <w:rsid w:val="007C6EB1"/>
    <w:rsid w:val="0081244F"/>
    <w:rsid w:val="00822C90"/>
    <w:rsid w:val="00827188"/>
    <w:rsid w:val="008430D9"/>
    <w:rsid w:val="00864D8F"/>
    <w:rsid w:val="008B7E41"/>
    <w:rsid w:val="008C5EE4"/>
    <w:rsid w:val="008E2DCC"/>
    <w:rsid w:val="00902DF8"/>
    <w:rsid w:val="009112F4"/>
    <w:rsid w:val="00957523"/>
    <w:rsid w:val="009E6135"/>
    <w:rsid w:val="00A10DA4"/>
    <w:rsid w:val="00A35CFB"/>
    <w:rsid w:val="00A44CE4"/>
    <w:rsid w:val="00A5627A"/>
    <w:rsid w:val="00A75A7D"/>
    <w:rsid w:val="00A92AFD"/>
    <w:rsid w:val="00AB383E"/>
    <w:rsid w:val="00AD5AEB"/>
    <w:rsid w:val="00AD79C9"/>
    <w:rsid w:val="00AF6918"/>
    <w:rsid w:val="00B11B17"/>
    <w:rsid w:val="00BA55A3"/>
    <w:rsid w:val="00CE1106"/>
    <w:rsid w:val="00D139B1"/>
    <w:rsid w:val="00D3130F"/>
    <w:rsid w:val="00D3267D"/>
    <w:rsid w:val="00D66583"/>
    <w:rsid w:val="00D9197B"/>
    <w:rsid w:val="00DC66BD"/>
    <w:rsid w:val="00DE19C1"/>
    <w:rsid w:val="00DF2960"/>
    <w:rsid w:val="00E276C2"/>
    <w:rsid w:val="00E641FB"/>
    <w:rsid w:val="00E96C9C"/>
    <w:rsid w:val="00EA4D9A"/>
    <w:rsid w:val="00EB467C"/>
    <w:rsid w:val="00F2188A"/>
    <w:rsid w:val="00F71CB4"/>
    <w:rsid w:val="00F74AF4"/>
    <w:rsid w:val="00FB28D0"/>
    <w:rsid w:val="00FC674E"/>
    <w:rsid w:val="00FF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72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77"/>
    <w:rPr>
      <w:rFonts w:ascii="Calibri" w:hAnsi="Calibri"/>
    </w:rPr>
  </w:style>
  <w:style w:type="paragraph" w:styleId="Heading1">
    <w:name w:val="heading 1"/>
    <w:basedOn w:val="Normal"/>
    <w:next w:val="Normal"/>
    <w:link w:val="Heading1Char"/>
    <w:uiPriority w:val="9"/>
    <w:qFormat/>
    <w:rsid w:val="002D2877"/>
    <w:pPr>
      <w:keepNext/>
      <w:keepLines/>
      <w:numPr>
        <w:numId w:val="1"/>
      </w:numPr>
      <w:spacing w:before="480" w:after="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1F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1F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41F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41F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41F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41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41FB"/>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41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877"/>
    <w:rPr>
      <w:rFonts w:ascii="Cambria" w:eastAsiaTheme="majorEastAsia" w:hAnsi="Cambr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1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1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41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41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41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41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41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641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41F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D2877"/>
    <w:pPr>
      <w:pBdr>
        <w:bottom w:val="single" w:sz="8" w:space="4" w:color="4F81BD" w:themeColor="accent1"/>
      </w:pBdr>
      <w:spacing w:after="300" w:line="240" w:lineRule="auto"/>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877"/>
    <w:rPr>
      <w:rFonts w:ascii="Cambria" w:eastAsiaTheme="majorEastAsia" w:hAnsi="Cambr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4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41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41FB"/>
    <w:rPr>
      <w:b/>
      <w:bCs/>
    </w:rPr>
  </w:style>
  <w:style w:type="character" w:styleId="Emphasis">
    <w:name w:val="Emphasis"/>
    <w:basedOn w:val="DefaultParagraphFont"/>
    <w:uiPriority w:val="20"/>
    <w:qFormat/>
    <w:rsid w:val="00E641FB"/>
    <w:rPr>
      <w:i/>
      <w:iCs/>
    </w:rPr>
  </w:style>
  <w:style w:type="paragraph" w:styleId="NoSpacing">
    <w:name w:val="No Spacing"/>
    <w:link w:val="NoSpacingChar"/>
    <w:uiPriority w:val="1"/>
    <w:qFormat/>
    <w:rsid w:val="00E641FB"/>
    <w:pPr>
      <w:spacing w:after="0" w:line="240" w:lineRule="auto"/>
    </w:pPr>
  </w:style>
  <w:style w:type="paragraph" w:styleId="ListParagraph">
    <w:name w:val="List Paragraph"/>
    <w:basedOn w:val="Normal"/>
    <w:uiPriority w:val="34"/>
    <w:qFormat/>
    <w:rsid w:val="00E641FB"/>
    <w:pPr>
      <w:ind w:left="720"/>
      <w:contextualSpacing/>
    </w:pPr>
  </w:style>
  <w:style w:type="paragraph" w:styleId="Quote">
    <w:name w:val="Quote"/>
    <w:basedOn w:val="Normal"/>
    <w:next w:val="Normal"/>
    <w:link w:val="QuoteChar"/>
    <w:uiPriority w:val="29"/>
    <w:qFormat/>
    <w:rsid w:val="00E641FB"/>
    <w:rPr>
      <w:i/>
      <w:iCs/>
      <w:color w:val="000000" w:themeColor="text1"/>
    </w:rPr>
  </w:style>
  <w:style w:type="character" w:customStyle="1" w:styleId="QuoteChar">
    <w:name w:val="Quote Char"/>
    <w:basedOn w:val="DefaultParagraphFont"/>
    <w:link w:val="Quote"/>
    <w:uiPriority w:val="29"/>
    <w:rsid w:val="00E641FB"/>
    <w:rPr>
      <w:i/>
      <w:iCs/>
      <w:color w:val="000000" w:themeColor="text1"/>
    </w:rPr>
  </w:style>
  <w:style w:type="paragraph" w:styleId="IntenseQuote">
    <w:name w:val="Intense Quote"/>
    <w:basedOn w:val="Normal"/>
    <w:next w:val="Normal"/>
    <w:link w:val="IntenseQuoteChar"/>
    <w:uiPriority w:val="30"/>
    <w:qFormat/>
    <w:rsid w:val="00E641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41FB"/>
    <w:rPr>
      <w:b/>
      <w:bCs/>
      <w:i/>
      <w:iCs/>
      <w:color w:val="4F81BD" w:themeColor="accent1"/>
    </w:rPr>
  </w:style>
  <w:style w:type="character" w:styleId="SubtleEmphasis">
    <w:name w:val="Subtle Emphasis"/>
    <w:basedOn w:val="DefaultParagraphFont"/>
    <w:uiPriority w:val="19"/>
    <w:qFormat/>
    <w:rsid w:val="00E641FB"/>
    <w:rPr>
      <w:i/>
      <w:iCs/>
      <w:color w:val="808080" w:themeColor="text1" w:themeTint="7F"/>
    </w:rPr>
  </w:style>
  <w:style w:type="character" w:styleId="IntenseEmphasis">
    <w:name w:val="Intense Emphasis"/>
    <w:basedOn w:val="DefaultParagraphFont"/>
    <w:uiPriority w:val="21"/>
    <w:qFormat/>
    <w:rsid w:val="00E641FB"/>
    <w:rPr>
      <w:b/>
      <w:bCs/>
      <w:i/>
      <w:iCs/>
      <w:color w:val="4F81BD" w:themeColor="accent1"/>
    </w:rPr>
  </w:style>
  <w:style w:type="character" w:styleId="SubtleReference">
    <w:name w:val="Subtle Reference"/>
    <w:basedOn w:val="DefaultParagraphFont"/>
    <w:uiPriority w:val="31"/>
    <w:qFormat/>
    <w:rsid w:val="00E641FB"/>
    <w:rPr>
      <w:smallCaps/>
      <w:color w:val="C0504D" w:themeColor="accent2"/>
      <w:u w:val="single"/>
    </w:rPr>
  </w:style>
  <w:style w:type="character" w:styleId="IntenseReference">
    <w:name w:val="Intense Reference"/>
    <w:basedOn w:val="DefaultParagraphFont"/>
    <w:uiPriority w:val="32"/>
    <w:qFormat/>
    <w:rsid w:val="00E641FB"/>
    <w:rPr>
      <w:b/>
      <w:bCs/>
      <w:smallCaps/>
      <w:color w:val="C0504D" w:themeColor="accent2"/>
      <w:spacing w:val="5"/>
      <w:u w:val="single"/>
    </w:rPr>
  </w:style>
  <w:style w:type="character" w:styleId="BookTitle">
    <w:name w:val="Book Title"/>
    <w:basedOn w:val="DefaultParagraphFont"/>
    <w:uiPriority w:val="33"/>
    <w:qFormat/>
    <w:rsid w:val="00E641FB"/>
    <w:rPr>
      <w:b/>
      <w:bCs/>
      <w:smallCaps/>
      <w:spacing w:val="5"/>
    </w:rPr>
  </w:style>
  <w:style w:type="paragraph" w:styleId="TOCHeading">
    <w:name w:val="TOC Heading"/>
    <w:basedOn w:val="Heading1"/>
    <w:next w:val="Normal"/>
    <w:uiPriority w:val="39"/>
    <w:semiHidden/>
    <w:unhideWhenUsed/>
    <w:qFormat/>
    <w:rsid w:val="00E641FB"/>
    <w:pPr>
      <w:outlineLvl w:val="9"/>
    </w:pPr>
  </w:style>
  <w:style w:type="character" w:customStyle="1" w:styleId="NoSpacingChar">
    <w:name w:val="No Spacing Char"/>
    <w:basedOn w:val="DefaultParagraphFont"/>
    <w:link w:val="NoSpacing"/>
    <w:uiPriority w:val="1"/>
    <w:rsid w:val="00E641FB"/>
  </w:style>
  <w:style w:type="paragraph" w:styleId="Header">
    <w:name w:val="header"/>
    <w:basedOn w:val="Normal"/>
    <w:link w:val="HeaderChar"/>
    <w:uiPriority w:val="99"/>
    <w:unhideWhenUsed/>
    <w:rsid w:val="002D2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2877"/>
  </w:style>
  <w:style w:type="paragraph" w:styleId="Footer">
    <w:name w:val="footer"/>
    <w:basedOn w:val="Normal"/>
    <w:link w:val="FooterChar"/>
    <w:uiPriority w:val="99"/>
    <w:unhideWhenUsed/>
    <w:rsid w:val="002D2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2877"/>
  </w:style>
  <w:style w:type="paragraph" w:styleId="BalloonText">
    <w:name w:val="Balloon Text"/>
    <w:basedOn w:val="Normal"/>
    <w:link w:val="BalloonTextChar"/>
    <w:uiPriority w:val="99"/>
    <w:semiHidden/>
    <w:unhideWhenUsed/>
    <w:rsid w:val="008C5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0EA7"/>
    <w:rPr>
      <w:sz w:val="18"/>
      <w:szCs w:val="18"/>
    </w:rPr>
  </w:style>
  <w:style w:type="paragraph" w:styleId="CommentText">
    <w:name w:val="annotation text"/>
    <w:basedOn w:val="Normal"/>
    <w:link w:val="CommentTextChar"/>
    <w:uiPriority w:val="99"/>
    <w:semiHidden/>
    <w:unhideWhenUsed/>
    <w:rsid w:val="002D0EA7"/>
    <w:pPr>
      <w:spacing w:line="240" w:lineRule="auto"/>
    </w:pPr>
    <w:rPr>
      <w:sz w:val="24"/>
      <w:szCs w:val="24"/>
    </w:rPr>
  </w:style>
  <w:style w:type="character" w:customStyle="1" w:styleId="CommentTextChar">
    <w:name w:val="Comment Text Char"/>
    <w:basedOn w:val="DefaultParagraphFont"/>
    <w:link w:val="CommentText"/>
    <w:uiPriority w:val="99"/>
    <w:semiHidden/>
    <w:rsid w:val="002D0EA7"/>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2D0EA7"/>
    <w:rPr>
      <w:b/>
      <w:bCs/>
      <w:sz w:val="20"/>
      <w:szCs w:val="20"/>
    </w:rPr>
  </w:style>
  <w:style w:type="character" w:customStyle="1" w:styleId="CommentSubjectChar">
    <w:name w:val="Comment Subject Char"/>
    <w:basedOn w:val="CommentTextChar"/>
    <w:link w:val="CommentSubject"/>
    <w:uiPriority w:val="99"/>
    <w:semiHidden/>
    <w:rsid w:val="002D0EA7"/>
    <w:rPr>
      <w:rFonts w:ascii="Calibri" w:hAnsi="Calibri"/>
      <w:b/>
      <w:bCs/>
      <w:sz w:val="20"/>
      <w:szCs w:val="20"/>
    </w:rPr>
  </w:style>
  <w:style w:type="paragraph" w:styleId="DocumentMap">
    <w:name w:val="Document Map"/>
    <w:basedOn w:val="Normal"/>
    <w:link w:val="DocumentMapChar"/>
    <w:uiPriority w:val="99"/>
    <w:semiHidden/>
    <w:unhideWhenUsed/>
    <w:rsid w:val="00AD79C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D79C9"/>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77"/>
    <w:rPr>
      <w:rFonts w:ascii="Calibri" w:hAnsi="Calibri"/>
    </w:rPr>
  </w:style>
  <w:style w:type="paragraph" w:styleId="Heading1">
    <w:name w:val="heading 1"/>
    <w:basedOn w:val="Normal"/>
    <w:next w:val="Normal"/>
    <w:link w:val="Heading1Char"/>
    <w:uiPriority w:val="9"/>
    <w:qFormat/>
    <w:rsid w:val="002D2877"/>
    <w:pPr>
      <w:keepNext/>
      <w:keepLines/>
      <w:numPr>
        <w:numId w:val="1"/>
      </w:numPr>
      <w:spacing w:before="480" w:after="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1F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1F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41F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41F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41F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41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41FB"/>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41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877"/>
    <w:rPr>
      <w:rFonts w:ascii="Cambria" w:eastAsiaTheme="majorEastAsia" w:hAnsi="Cambr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1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1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41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41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41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41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41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641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41F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D2877"/>
    <w:pPr>
      <w:pBdr>
        <w:bottom w:val="single" w:sz="8" w:space="4" w:color="4F81BD" w:themeColor="accent1"/>
      </w:pBdr>
      <w:spacing w:after="300" w:line="240" w:lineRule="auto"/>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877"/>
    <w:rPr>
      <w:rFonts w:ascii="Cambria" w:eastAsiaTheme="majorEastAsia" w:hAnsi="Cambr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4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41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41FB"/>
    <w:rPr>
      <w:b/>
      <w:bCs/>
    </w:rPr>
  </w:style>
  <w:style w:type="character" w:styleId="Emphasis">
    <w:name w:val="Emphasis"/>
    <w:basedOn w:val="DefaultParagraphFont"/>
    <w:uiPriority w:val="20"/>
    <w:qFormat/>
    <w:rsid w:val="00E641FB"/>
    <w:rPr>
      <w:i/>
      <w:iCs/>
    </w:rPr>
  </w:style>
  <w:style w:type="paragraph" w:styleId="NoSpacing">
    <w:name w:val="No Spacing"/>
    <w:link w:val="NoSpacingChar"/>
    <w:uiPriority w:val="1"/>
    <w:qFormat/>
    <w:rsid w:val="00E641FB"/>
    <w:pPr>
      <w:spacing w:after="0" w:line="240" w:lineRule="auto"/>
    </w:pPr>
  </w:style>
  <w:style w:type="paragraph" w:styleId="ListParagraph">
    <w:name w:val="List Paragraph"/>
    <w:basedOn w:val="Normal"/>
    <w:uiPriority w:val="34"/>
    <w:qFormat/>
    <w:rsid w:val="00E641FB"/>
    <w:pPr>
      <w:ind w:left="720"/>
      <w:contextualSpacing/>
    </w:pPr>
  </w:style>
  <w:style w:type="paragraph" w:styleId="Quote">
    <w:name w:val="Quote"/>
    <w:basedOn w:val="Normal"/>
    <w:next w:val="Normal"/>
    <w:link w:val="QuoteChar"/>
    <w:uiPriority w:val="29"/>
    <w:qFormat/>
    <w:rsid w:val="00E641FB"/>
    <w:rPr>
      <w:i/>
      <w:iCs/>
      <w:color w:val="000000" w:themeColor="text1"/>
    </w:rPr>
  </w:style>
  <w:style w:type="character" w:customStyle="1" w:styleId="QuoteChar">
    <w:name w:val="Quote Char"/>
    <w:basedOn w:val="DefaultParagraphFont"/>
    <w:link w:val="Quote"/>
    <w:uiPriority w:val="29"/>
    <w:rsid w:val="00E641FB"/>
    <w:rPr>
      <w:i/>
      <w:iCs/>
      <w:color w:val="000000" w:themeColor="text1"/>
    </w:rPr>
  </w:style>
  <w:style w:type="paragraph" w:styleId="IntenseQuote">
    <w:name w:val="Intense Quote"/>
    <w:basedOn w:val="Normal"/>
    <w:next w:val="Normal"/>
    <w:link w:val="IntenseQuoteChar"/>
    <w:uiPriority w:val="30"/>
    <w:qFormat/>
    <w:rsid w:val="00E641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41FB"/>
    <w:rPr>
      <w:b/>
      <w:bCs/>
      <w:i/>
      <w:iCs/>
      <w:color w:val="4F81BD" w:themeColor="accent1"/>
    </w:rPr>
  </w:style>
  <w:style w:type="character" w:styleId="SubtleEmphasis">
    <w:name w:val="Subtle Emphasis"/>
    <w:basedOn w:val="DefaultParagraphFont"/>
    <w:uiPriority w:val="19"/>
    <w:qFormat/>
    <w:rsid w:val="00E641FB"/>
    <w:rPr>
      <w:i/>
      <w:iCs/>
      <w:color w:val="808080" w:themeColor="text1" w:themeTint="7F"/>
    </w:rPr>
  </w:style>
  <w:style w:type="character" w:styleId="IntenseEmphasis">
    <w:name w:val="Intense Emphasis"/>
    <w:basedOn w:val="DefaultParagraphFont"/>
    <w:uiPriority w:val="21"/>
    <w:qFormat/>
    <w:rsid w:val="00E641FB"/>
    <w:rPr>
      <w:b/>
      <w:bCs/>
      <w:i/>
      <w:iCs/>
      <w:color w:val="4F81BD" w:themeColor="accent1"/>
    </w:rPr>
  </w:style>
  <w:style w:type="character" w:styleId="SubtleReference">
    <w:name w:val="Subtle Reference"/>
    <w:basedOn w:val="DefaultParagraphFont"/>
    <w:uiPriority w:val="31"/>
    <w:qFormat/>
    <w:rsid w:val="00E641FB"/>
    <w:rPr>
      <w:smallCaps/>
      <w:color w:val="C0504D" w:themeColor="accent2"/>
      <w:u w:val="single"/>
    </w:rPr>
  </w:style>
  <w:style w:type="character" w:styleId="IntenseReference">
    <w:name w:val="Intense Reference"/>
    <w:basedOn w:val="DefaultParagraphFont"/>
    <w:uiPriority w:val="32"/>
    <w:qFormat/>
    <w:rsid w:val="00E641FB"/>
    <w:rPr>
      <w:b/>
      <w:bCs/>
      <w:smallCaps/>
      <w:color w:val="C0504D" w:themeColor="accent2"/>
      <w:spacing w:val="5"/>
      <w:u w:val="single"/>
    </w:rPr>
  </w:style>
  <w:style w:type="character" w:styleId="BookTitle">
    <w:name w:val="Book Title"/>
    <w:basedOn w:val="DefaultParagraphFont"/>
    <w:uiPriority w:val="33"/>
    <w:qFormat/>
    <w:rsid w:val="00E641FB"/>
    <w:rPr>
      <w:b/>
      <w:bCs/>
      <w:smallCaps/>
      <w:spacing w:val="5"/>
    </w:rPr>
  </w:style>
  <w:style w:type="paragraph" w:styleId="TOCHeading">
    <w:name w:val="TOC Heading"/>
    <w:basedOn w:val="Heading1"/>
    <w:next w:val="Normal"/>
    <w:uiPriority w:val="39"/>
    <w:semiHidden/>
    <w:unhideWhenUsed/>
    <w:qFormat/>
    <w:rsid w:val="00E641FB"/>
    <w:pPr>
      <w:outlineLvl w:val="9"/>
    </w:pPr>
  </w:style>
  <w:style w:type="character" w:customStyle="1" w:styleId="NoSpacingChar">
    <w:name w:val="No Spacing Char"/>
    <w:basedOn w:val="DefaultParagraphFont"/>
    <w:link w:val="NoSpacing"/>
    <w:uiPriority w:val="1"/>
    <w:rsid w:val="00E641FB"/>
  </w:style>
  <w:style w:type="paragraph" w:styleId="Header">
    <w:name w:val="header"/>
    <w:basedOn w:val="Normal"/>
    <w:link w:val="HeaderChar"/>
    <w:uiPriority w:val="99"/>
    <w:unhideWhenUsed/>
    <w:rsid w:val="002D2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2877"/>
  </w:style>
  <w:style w:type="paragraph" w:styleId="Footer">
    <w:name w:val="footer"/>
    <w:basedOn w:val="Normal"/>
    <w:link w:val="FooterChar"/>
    <w:uiPriority w:val="99"/>
    <w:unhideWhenUsed/>
    <w:rsid w:val="002D2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2877"/>
  </w:style>
  <w:style w:type="paragraph" w:styleId="BalloonText">
    <w:name w:val="Balloon Text"/>
    <w:basedOn w:val="Normal"/>
    <w:link w:val="BalloonTextChar"/>
    <w:uiPriority w:val="99"/>
    <w:semiHidden/>
    <w:unhideWhenUsed/>
    <w:rsid w:val="008C5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0EA7"/>
    <w:rPr>
      <w:sz w:val="18"/>
      <w:szCs w:val="18"/>
    </w:rPr>
  </w:style>
  <w:style w:type="paragraph" w:styleId="CommentText">
    <w:name w:val="annotation text"/>
    <w:basedOn w:val="Normal"/>
    <w:link w:val="CommentTextChar"/>
    <w:uiPriority w:val="99"/>
    <w:semiHidden/>
    <w:unhideWhenUsed/>
    <w:rsid w:val="002D0EA7"/>
    <w:pPr>
      <w:spacing w:line="240" w:lineRule="auto"/>
    </w:pPr>
    <w:rPr>
      <w:sz w:val="24"/>
      <w:szCs w:val="24"/>
    </w:rPr>
  </w:style>
  <w:style w:type="character" w:customStyle="1" w:styleId="CommentTextChar">
    <w:name w:val="Comment Text Char"/>
    <w:basedOn w:val="DefaultParagraphFont"/>
    <w:link w:val="CommentText"/>
    <w:uiPriority w:val="99"/>
    <w:semiHidden/>
    <w:rsid w:val="002D0EA7"/>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2D0EA7"/>
    <w:rPr>
      <w:b/>
      <w:bCs/>
      <w:sz w:val="20"/>
      <w:szCs w:val="20"/>
    </w:rPr>
  </w:style>
  <w:style w:type="character" w:customStyle="1" w:styleId="CommentSubjectChar">
    <w:name w:val="Comment Subject Char"/>
    <w:basedOn w:val="CommentTextChar"/>
    <w:link w:val="CommentSubject"/>
    <w:uiPriority w:val="99"/>
    <w:semiHidden/>
    <w:rsid w:val="002D0EA7"/>
    <w:rPr>
      <w:rFonts w:ascii="Calibri" w:hAnsi="Calibri"/>
      <w:b/>
      <w:bCs/>
      <w:sz w:val="20"/>
      <w:szCs w:val="20"/>
    </w:rPr>
  </w:style>
  <w:style w:type="paragraph" w:styleId="DocumentMap">
    <w:name w:val="Document Map"/>
    <w:basedOn w:val="Normal"/>
    <w:link w:val="DocumentMapChar"/>
    <w:uiPriority w:val="99"/>
    <w:semiHidden/>
    <w:unhideWhenUsed/>
    <w:rsid w:val="00AD79C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D79C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11672</Characters>
  <Application>Microsoft Macintosh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Hannah Koenker</cp:lastModifiedBy>
  <cp:revision>2</cp:revision>
  <cp:lastPrinted>2015-09-29T07:37:00Z</cp:lastPrinted>
  <dcterms:created xsi:type="dcterms:W3CDTF">2016-03-09T18:59:00Z</dcterms:created>
  <dcterms:modified xsi:type="dcterms:W3CDTF">2016-03-09T18:59:00Z</dcterms:modified>
</cp:coreProperties>
</file>