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71786" w14:textId="77777777" w:rsidR="006D3E71" w:rsidRPr="00EA66C1" w:rsidRDefault="006D3E71" w:rsidP="006D3E71">
      <w:pPr>
        <w:rPr>
          <w:rFonts w:asciiTheme="minorHAnsi" w:hAnsiTheme="minorHAnsi" w:cstheme="minorHAnsi"/>
          <w:sz w:val="24"/>
        </w:rPr>
      </w:pPr>
      <w:r w:rsidRPr="00EA66C1">
        <w:rPr>
          <w:rFonts w:asciiTheme="minorHAnsi" w:hAnsiTheme="minorHAnsi" w:cstheme="minorHAnsi"/>
          <w:b/>
          <w:caps/>
          <w:sz w:val="36"/>
          <w:szCs w:val="36"/>
        </w:rPr>
        <w:t>Title</w:t>
      </w:r>
      <w:r w:rsidRPr="00EA66C1">
        <w:rPr>
          <w:rFonts w:asciiTheme="minorHAnsi" w:hAnsiTheme="minorHAnsi" w:cstheme="minorHAnsi"/>
          <w:b/>
          <w:sz w:val="36"/>
          <w:szCs w:val="36"/>
        </w:rPr>
        <w:t xml:space="preserve">: Bioassays to determine residual efficacy of </w:t>
      </w:r>
      <w:r>
        <w:rPr>
          <w:rFonts w:asciiTheme="minorHAnsi" w:hAnsiTheme="minorHAnsi" w:cstheme="minorHAnsi"/>
          <w:b/>
          <w:sz w:val="36"/>
          <w:szCs w:val="36"/>
        </w:rPr>
        <w:t>alphacypermethrin and chlorfenapyr on Interceptor G2 nets</w:t>
      </w:r>
    </w:p>
    <w:p w14:paraId="6DCE3F8D" w14:textId="77777777" w:rsidR="006D3E71" w:rsidRPr="00EA66C1" w:rsidRDefault="006D3E71" w:rsidP="006D3E71">
      <w:pPr>
        <w:rPr>
          <w:rFonts w:asciiTheme="minorHAnsi" w:hAnsiTheme="minorHAnsi" w:cstheme="minorHAnsi"/>
          <w:sz w:val="24"/>
        </w:rPr>
      </w:pPr>
    </w:p>
    <w:p w14:paraId="1C68F631" w14:textId="77777777" w:rsidR="006D3E71" w:rsidRPr="00EA66C1" w:rsidRDefault="006D3E71" w:rsidP="006D3E71">
      <w:pPr>
        <w:rPr>
          <w:rFonts w:asciiTheme="minorHAnsi" w:hAnsiTheme="minorHAnsi" w:cstheme="minorHAnsi"/>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970"/>
        <w:gridCol w:w="1971"/>
        <w:gridCol w:w="2268"/>
      </w:tblGrid>
      <w:tr w:rsidR="006D3E71" w:rsidRPr="00EA66C1" w14:paraId="4718C15B" w14:textId="77777777" w:rsidTr="00787E0B">
        <w:tc>
          <w:tcPr>
            <w:tcW w:w="2538" w:type="dxa"/>
            <w:tcBorders>
              <w:top w:val="nil"/>
              <w:left w:val="nil"/>
            </w:tcBorders>
          </w:tcPr>
          <w:p w14:paraId="01B973EC" w14:textId="77777777" w:rsidR="006D3E71" w:rsidRPr="00EA66C1" w:rsidRDefault="006D3E71" w:rsidP="00787E0B">
            <w:pPr>
              <w:tabs>
                <w:tab w:val="left" w:pos="2085"/>
              </w:tabs>
              <w:jc w:val="center"/>
              <w:rPr>
                <w:rFonts w:asciiTheme="minorHAnsi" w:hAnsiTheme="minorHAnsi" w:cstheme="minorHAnsi"/>
                <w:sz w:val="24"/>
                <w:szCs w:val="24"/>
              </w:rPr>
            </w:pPr>
          </w:p>
        </w:tc>
        <w:tc>
          <w:tcPr>
            <w:tcW w:w="2970" w:type="dxa"/>
          </w:tcPr>
          <w:p w14:paraId="42A0C81A" w14:textId="77777777" w:rsidR="006D3E71" w:rsidRPr="00EA66C1" w:rsidRDefault="006D3E71" w:rsidP="00787E0B">
            <w:pPr>
              <w:tabs>
                <w:tab w:val="left" w:pos="2085"/>
              </w:tabs>
              <w:jc w:val="center"/>
              <w:rPr>
                <w:rFonts w:asciiTheme="minorHAnsi" w:hAnsiTheme="minorHAnsi" w:cstheme="minorHAnsi"/>
                <w:sz w:val="24"/>
                <w:szCs w:val="24"/>
              </w:rPr>
            </w:pPr>
            <w:r w:rsidRPr="00EA66C1">
              <w:rPr>
                <w:rFonts w:asciiTheme="minorHAnsi" w:hAnsiTheme="minorHAnsi" w:cstheme="minorHAnsi"/>
                <w:sz w:val="24"/>
                <w:szCs w:val="24"/>
              </w:rPr>
              <w:t>Full name</w:t>
            </w:r>
          </w:p>
        </w:tc>
        <w:tc>
          <w:tcPr>
            <w:tcW w:w="1971" w:type="dxa"/>
          </w:tcPr>
          <w:p w14:paraId="2D295D19" w14:textId="77777777" w:rsidR="006D3E71" w:rsidRPr="00EA66C1" w:rsidRDefault="006D3E71" w:rsidP="00787E0B">
            <w:pPr>
              <w:tabs>
                <w:tab w:val="left" w:pos="2085"/>
              </w:tabs>
              <w:jc w:val="center"/>
              <w:rPr>
                <w:rFonts w:asciiTheme="minorHAnsi" w:hAnsiTheme="minorHAnsi" w:cstheme="minorHAnsi"/>
                <w:sz w:val="24"/>
                <w:szCs w:val="24"/>
              </w:rPr>
            </w:pPr>
            <w:r w:rsidRPr="00EA66C1">
              <w:rPr>
                <w:rFonts w:asciiTheme="minorHAnsi" w:hAnsiTheme="minorHAnsi" w:cstheme="minorHAnsi"/>
                <w:sz w:val="24"/>
                <w:szCs w:val="24"/>
              </w:rPr>
              <w:t>Signature</w:t>
            </w:r>
          </w:p>
        </w:tc>
        <w:tc>
          <w:tcPr>
            <w:tcW w:w="2268" w:type="dxa"/>
          </w:tcPr>
          <w:p w14:paraId="26E555C9" w14:textId="77777777" w:rsidR="006D3E71" w:rsidRPr="00EA66C1" w:rsidRDefault="006D3E71" w:rsidP="00787E0B">
            <w:pPr>
              <w:tabs>
                <w:tab w:val="left" w:pos="2085"/>
              </w:tabs>
              <w:jc w:val="center"/>
              <w:rPr>
                <w:rFonts w:asciiTheme="minorHAnsi" w:hAnsiTheme="minorHAnsi" w:cstheme="minorHAnsi"/>
                <w:sz w:val="24"/>
                <w:szCs w:val="24"/>
              </w:rPr>
            </w:pPr>
            <w:r w:rsidRPr="00EA66C1">
              <w:rPr>
                <w:rFonts w:asciiTheme="minorHAnsi" w:hAnsiTheme="minorHAnsi" w:cstheme="minorHAnsi"/>
                <w:sz w:val="24"/>
                <w:szCs w:val="24"/>
              </w:rPr>
              <w:t>Date (dd/mm/yyyy)</w:t>
            </w:r>
          </w:p>
        </w:tc>
      </w:tr>
      <w:tr w:rsidR="006D3E71" w:rsidRPr="00EA66C1" w14:paraId="64469F24" w14:textId="77777777" w:rsidTr="00787E0B">
        <w:trPr>
          <w:trHeight w:val="338"/>
        </w:trPr>
        <w:tc>
          <w:tcPr>
            <w:tcW w:w="2538" w:type="dxa"/>
            <w:tcBorders>
              <w:bottom w:val="single" w:sz="4" w:space="0" w:color="auto"/>
            </w:tcBorders>
          </w:tcPr>
          <w:p w14:paraId="1BBEA8E3" w14:textId="77777777" w:rsidR="006D3E71" w:rsidRPr="00EA66C1" w:rsidRDefault="006D3E71" w:rsidP="00787E0B">
            <w:pPr>
              <w:tabs>
                <w:tab w:val="left" w:pos="2085"/>
              </w:tabs>
              <w:rPr>
                <w:rFonts w:asciiTheme="minorHAnsi" w:hAnsiTheme="minorHAnsi" w:cstheme="minorHAnsi"/>
                <w:sz w:val="24"/>
                <w:szCs w:val="24"/>
              </w:rPr>
            </w:pPr>
            <w:r w:rsidRPr="00EA66C1">
              <w:rPr>
                <w:rFonts w:asciiTheme="minorHAnsi" w:hAnsiTheme="minorHAnsi" w:cstheme="minorHAnsi"/>
                <w:sz w:val="24"/>
                <w:szCs w:val="24"/>
              </w:rPr>
              <w:t>Author</w:t>
            </w:r>
          </w:p>
        </w:tc>
        <w:tc>
          <w:tcPr>
            <w:tcW w:w="2970" w:type="dxa"/>
            <w:tcBorders>
              <w:bottom w:val="single" w:sz="4" w:space="0" w:color="auto"/>
            </w:tcBorders>
          </w:tcPr>
          <w:p w14:paraId="7C61C45C" w14:textId="77777777" w:rsidR="006D3E71" w:rsidRPr="00EA66C1" w:rsidRDefault="006D3E71" w:rsidP="00787E0B">
            <w:pPr>
              <w:tabs>
                <w:tab w:val="left" w:pos="2085"/>
              </w:tabs>
              <w:rPr>
                <w:rFonts w:asciiTheme="minorHAnsi" w:hAnsiTheme="minorHAnsi" w:cstheme="minorHAnsi"/>
                <w:sz w:val="24"/>
                <w:szCs w:val="24"/>
              </w:rPr>
            </w:pPr>
            <w:r w:rsidRPr="00EA66C1">
              <w:rPr>
                <w:rFonts w:asciiTheme="minorHAnsi" w:hAnsiTheme="minorHAnsi" w:cstheme="minorHAnsi"/>
                <w:sz w:val="24"/>
                <w:szCs w:val="24"/>
              </w:rPr>
              <w:t>Seth Irish</w:t>
            </w:r>
          </w:p>
        </w:tc>
        <w:tc>
          <w:tcPr>
            <w:tcW w:w="1971" w:type="dxa"/>
            <w:tcBorders>
              <w:bottom w:val="single" w:sz="4" w:space="0" w:color="auto"/>
            </w:tcBorders>
          </w:tcPr>
          <w:p w14:paraId="4DB6EA98" w14:textId="77777777" w:rsidR="006D3E71" w:rsidRPr="00EA66C1" w:rsidRDefault="006D3E71" w:rsidP="00787E0B">
            <w:pPr>
              <w:tabs>
                <w:tab w:val="left" w:pos="2085"/>
              </w:tabs>
              <w:jc w:val="center"/>
              <w:rPr>
                <w:rFonts w:asciiTheme="minorHAnsi" w:hAnsiTheme="minorHAnsi" w:cstheme="minorHAnsi"/>
                <w:sz w:val="24"/>
                <w:szCs w:val="24"/>
              </w:rPr>
            </w:pPr>
          </w:p>
        </w:tc>
        <w:tc>
          <w:tcPr>
            <w:tcW w:w="2268" w:type="dxa"/>
            <w:tcBorders>
              <w:bottom w:val="single" w:sz="4" w:space="0" w:color="auto"/>
            </w:tcBorders>
          </w:tcPr>
          <w:p w14:paraId="7D5295B8" w14:textId="77777777" w:rsidR="006D3E71" w:rsidRPr="00EA66C1" w:rsidRDefault="006D3E71" w:rsidP="00787E0B">
            <w:pPr>
              <w:tabs>
                <w:tab w:val="left" w:pos="2085"/>
              </w:tabs>
              <w:jc w:val="center"/>
              <w:rPr>
                <w:rFonts w:asciiTheme="minorHAnsi" w:hAnsiTheme="minorHAnsi" w:cstheme="minorHAnsi"/>
                <w:sz w:val="24"/>
                <w:szCs w:val="24"/>
              </w:rPr>
            </w:pPr>
            <w:r>
              <w:rPr>
                <w:rFonts w:asciiTheme="minorHAnsi" w:hAnsiTheme="minorHAnsi" w:cstheme="minorHAnsi"/>
                <w:sz w:val="24"/>
                <w:szCs w:val="24"/>
              </w:rPr>
              <w:t>03/09/2019</w:t>
            </w:r>
          </w:p>
        </w:tc>
      </w:tr>
      <w:tr w:rsidR="006D3E71" w:rsidRPr="00EA66C1" w14:paraId="23BE8938" w14:textId="77777777" w:rsidTr="00787E0B">
        <w:trPr>
          <w:trHeight w:val="345"/>
        </w:trPr>
        <w:tc>
          <w:tcPr>
            <w:tcW w:w="2538" w:type="dxa"/>
          </w:tcPr>
          <w:p w14:paraId="0454061E" w14:textId="77777777" w:rsidR="006D3E71" w:rsidRPr="00EA66C1" w:rsidRDefault="006D3E71" w:rsidP="00787E0B">
            <w:pPr>
              <w:tabs>
                <w:tab w:val="left" w:pos="2085"/>
              </w:tabs>
              <w:rPr>
                <w:rFonts w:asciiTheme="minorHAnsi" w:hAnsiTheme="minorHAnsi" w:cstheme="minorHAnsi"/>
                <w:sz w:val="24"/>
                <w:szCs w:val="24"/>
              </w:rPr>
            </w:pPr>
            <w:r w:rsidRPr="00EA66C1">
              <w:rPr>
                <w:rFonts w:asciiTheme="minorHAnsi" w:hAnsiTheme="minorHAnsi" w:cstheme="minorHAnsi"/>
                <w:sz w:val="24"/>
                <w:szCs w:val="24"/>
              </w:rPr>
              <w:t>QA Reviewer</w:t>
            </w:r>
          </w:p>
        </w:tc>
        <w:tc>
          <w:tcPr>
            <w:tcW w:w="2970" w:type="dxa"/>
          </w:tcPr>
          <w:p w14:paraId="267B5ECD" w14:textId="77777777" w:rsidR="006D3E71" w:rsidRPr="00EA66C1" w:rsidRDefault="006D3E71" w:rsidP="00787E0B">
            <w:pPr>
              <w:tabs>
                <w:tab w:val="left" w:pos="2085"/>
              </w:tabs>
              <w:rPr>
                <w:rFonts w:asciiTheme="minorHAnsi" w:hAnsiTheme="minorHAnsi" w:cstheme="minorHAnsi"/>
                <w:sz w:val="24"/>
                <w:szCs w:val="24"/>
              </w:rPr>
            </w:pPr>
          </w:p>
        </w:tc>
        <w:tc>
          <w:tcPr>
            <w:tcW w:w="1971" w:type="dxa"/>
          </w:tcPr>
          <w:p w14:paraId="65F0B743" w14:textId="77777777" w:rsidR="006D3E71" w:rsidRPr="00EA66C1" w:rsidRDefault="006D3E71" w:rsidP="00787E0B">
            <w:pPr>
              <w:tabs>
                <w:tab w:val="left" w:pos="2085"/>
              </w:tabs>
              <w:rPr>
                <w:rFonts w:asciiTheme="minorHAnsi" w:hAnsiTheme="minorHAnsi" w:cstheme="minorHAnsi"/>
                <w:sz w:val="24"/>
                <w:szCs w:val="24"/>
              </w:rPr>
            </w:pPr>
          </w:p>
        </w:tc>
        <w:tc>
          <w:tcPr>
            <w:tcW w:w="2268" w:type="dxa"/>
          </w:tcPr>
          <w:p w14:paraId="5EB3688B" w14:textId="77777777" w:rsidR="006D3E71" w:rsidRPr="00EA66C1" w:rsidRDefault="006D3E71" w:rsidP="00787E0B">
            <w:pPr>
              <w:tabs>
                <w:tab w:val="left" w:pos="2085"/>
              </w:tabs>
              <w:jc w:val="center"/>
              <w:rPr>
                <w:rFonts w:asciiTheme="minorHAnsi" w:hAnsiTheme="minorHAnsi" w:cstheme="minorHAnsi"/>
                <w:sz w:val="24"/>
                <w:szCs w:val="24"/>
              </w:rPr>
            </w:pPr>
          </w:p>
        </w:tc>
      </w:tr>
      <w:tr w:rsidR="006D3E71" w:rsidRPr="00EA66C1" w14:paraId="5CB4870B" w14:textId="77777777" w:rsidTr="00787E0B">
        <w:tc>
          <w:tcPr>
            <w:tcW w:w="2538" w:type="dxa"/>
          </w:tcPr>
          <w:p w14:paraId="5FA2F253" w14:textId="77777777" w:rsidR="006D3E71" w:rsidRPr="00EA66C1" w:rsidRDefault="006D3E71" w:rsidP="00787E0B">
            <w:pPr>
              <w:tabs>
                <w:tab w:val="left" w:pos="2085"/>
              </w:tabs>
              <w:rPr>
                <w:rFonts w:asciiTheme="minorHAnsi" w:hAnsiTheme="minorHAnsi" w:cstheme="minorHAnsi"/>
                <w:sz w:val="24"/>
                <w:szCs w:val="24"/>
              </w:rPr>
            </w:pPr>
            <w:r w:rsidRPr="00EA66C1">
              <w:rPr>
                <w:rFonts w:asciiTheme="minorHAnsi" w:hAnsiTheme="minorHAnsi" w:cstheme="minorHAnsi"/>
                <w:sz w:val="24"/>
                <w:szCs w:val="24"/>
              </w:rPr>
              <w:t>Approval Authority</w:t>
            </w:r>
          </w:p>
        </w:tc>
        <w:tc>
          <w:tcPr>
            <w:tcW w:w="2970" w:type="dxa"/>
          </w:tcPr>
          <w:p w14:paraId="093730D9" w14:textId="77777777" w:rsidR="006D3E71" w:rsidRPr="00EA66C1" w:rsidRDefault="006D3E71" w:rsidP="00787E0B">
            <w:pPr>
              <w:tabs>
                <w:tab w:val="left" w:pos="2085"/>
              </w:tabs>
              <w:rPr>
                <w:rFonts w:asciiTheme="minorHAnsi" w:hAnsiTheme="minorHAnsi" w:cstheme="minorHAnsi"/>
                <w:sz w:val="24"/>
                <w:szCs w:val="24"/>
              </w:rPr>
            </w:pPr>
          </w:p>
        </w:tc>
        <w:tc>
          <w:tcPr>
            <w:tcW w:w="1971" w:type="dxa"/>
          </w:tcPr>
          <w:p w14:paraId="2559AE61" w14:textId="77777777" w:rsidR="006D3E71" w:rsidRPr="00EA66C1" w:rsidRDefault="006D3E71" w:rsidP="00787E0B">
            <w:pPr>
              <w:tabs>
                <w:tab w:val="left" w:pos="2085"/>
              </w:tabs>
              <w:rPr>
                <w:rFonts w:asciiTheme="minorHAnsi" w:hAnsiTheme="minorHAnsi" w:cstheme="minorHAnsi"/>
                <w:sz w:val="24"/>
                <w:szCs w:val="24"/>
              </w:rPr>
            </w:pPr>
          </w:p>
        </w:tc>
        <w:tc>
          <w:tcPr>
            <w:tcW w:w="2268" w:type="dxa"/>
          </w:tcPr>
          <w:p w14:paraId="7C8385E4" w14:textId="77777777" w:rsidR="006D3E71" w:rsidRPr="00EA66C1" w:rsidRDefault="006D3E71" w:rsidP="00787E0B">
            <w:pPr>
              <w:tabs>
                <w:tab w:val="left" w:pos="2085"/>
              </w:tabs>
              <w:rPr>
                <w:rFonts w:asciiTheme="minorHAnsi" w:hAnsiTheme="minorHAnsi" w:cstheme="minorHAnsi"/>
                <w:sz w:val="24"/>
                <w:szCs w:val="24"/>
              </w:rPr>
            </w:pPr>
          </w:p>
        </w:tc>
      </w:tr>
    </w:tbl>
    <w:p w14:paraId="14AD9DB8" w14:textId="77777777" w:rsidR="006D3E71" w:rsidRPr="00EA66C1" w:rsidRDefault="006D3E71" w:rsidP="006D3E71">
      <w:pPr>
        <w:rPr>
          <w:rFonts w:asciiTheme="minorHAnsi" w:hAnsiTheme="minorHAnsi" w:cstheme="minorHAnsi"/>
          <w:b/>
          <w:sz w:val="24"/>
          <w:szCs w:val="24"/>
        </w:rPr>
      </w:pPr>
    </w:p>
    <w:p w14:paraId="638864D2" w14:textId="77777777" w:rsidR="006D3E71" w:rsidRPr="00EA66C1" w:rsidRDefault="006D3E71" w:rsidP="006D3E71">
      <w:pPr>
        <w:rPr>
          <w:rFonts w:asciiTheme="minorHAnsi" w:hAnsiTheme="minorHAnsi" w:cstheme="minorHAnsi"/>
          <w:b/>
          <w:sz w:val="24"/>
          <w:szCs w:val="24"/>
        </w:rPr>
      </w:pPr>
      <w:r w:rsidRPr="00EA66C1">
        <w:rPr>
          <w:rFonts w:asciiTheme="minorHAnsi" w:hAnsiTheme="minorHAnsi" w:cstheme="minorHAnsi"/>
          <w:b/>
          <w:sz w:val="24"/>
          <w:szCs w:val="24"/>
        </w:rPr>
        <w:t>Document history:</w:t>
      </w:r>
    </w:p>
    <w:p w14:paraId="0290C959" w14:textId="77777777" w:rsidR="006D3E71" w:rsidRPr="00EA66C1" w:rsidRDefault="006D3E71" w:rsidP="006D3E71">
      <w:pPr>
        <w:rPr>
          <w:rFonts w:asciiTheme="minorHAnsi" w:hAnsiTheme="minorHAnsi"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960"/>
        <w:gridCol w:w="1980"/>
        <w:gridCol w:w="1591"/>
      </w:tblGrid>
      <w:tr w:rsidR="006D3E71" w:rsidRPr="00EA66C1" w14:paraId="38139B55" w14:textId="77777777" w:rsidTr="00787E0B">
        <w:trPr>
          <w:cantSplit/>
        </w:trPr>
        <w:tc>
          <w:tcPr>
            <w:tcW w:w="2358" w:type="dxa"/>
            <w:vAlign w:val="center"/>
          </w:tcPr>
          <w:p w14:paraId="078914E1" w14:textId="77777777" w:rsidR="006D3E71" w:rsidRPr="00EA66C1" w:rsidRDefault="006D3E71" w:rsidP="00787E0B">
            <w:pPr>
              <w:rPr>
                <w:rFonts w:asciiTheme="minorHAnsi" w:hAnsiTheme="minorHAnsi" w:cstheme="minorHAnsi"/>
                <w:b/>
                <w:sz w:val="24"/>
                <w:szCs w:val="24"/>
              </w:rPr>
            </w:pPr>
            <w:r w:rsidRPr="00EA66C1">
              <w:rPr>
                <w:rFonts w:asciiTheme="minorHAnsi" w:hAnsiTheme="minorHAnsi" w:cstheme="minorHAnsi"/>
                <w:b/>
                <w:sz w:val="24"/>
                <w:szCs w:val="24"/>
              </w:rPr>
              <w:t xml:space="preserve">Supersede version / issue date </w:t>
            </w:r>
          </w:p>
        </w:tc>
        <w:tc>
          <w:tcPr>
            <w:tcW w:w="3960" w:type="dxa"/>
            <w:vAlign w:val="center"/>
          </w:tcPr>
          <w:p w14:paraId="30F2C266" w14:textId="77777777" w:rsidR="006D3E71" w:rsidRPr="00EA66C1" w:rsidRDefault="006D3E71" w:rsidP="00787E0B">
            <w:pPr>
              <w:rPr>
                <w:rFonts w:asciiTheme="minorHAnsi" w:hAnsiTheme="minorHAnsi" w:cstheme="minorHAnsi"/>
                <w:b/>
                <w:sz w:val="24"/>
                <w:szCs w:val="24"/>
              </w:rPr>
            </w:pPr>
            <w:r w:rsidRPr="00EA66C1">
              <w:rPr>
                <w:rFonts w:asciiTheme="minorHAnsi" w:hAnsiTheme="minorHAnsi" w:cstheme="minorHAnsi"/>
                <w:b/>
                <w:sz w:val="24"/>
                <w:szCs w:val="24"/>
              </w:rPr>
              <w:t>Revisions &amp; reason for change</w:t>
            </w:r>
          </w:p>
        </w:tc>
        <w:tc>
          <w:tcPr>
            <w:tcW w:w="1980" w:type="dxa"/>
            <w:vAlign w:val="center"/>
          </w:tcPr>
          <w:p w14:paraId="6C189889" w14:textId="77777777" w:rsidR="006D3E71" w:rsidRPr="00EA66C1" w:rsidRDefault="006D3E71" w:rsidP="00787E0B">
            <w:pPr>
              <w:rPr>
                <w:rFonts w:asciiTheme="minorHAnsi" w:hAnsiTheme="minorHAnsi" w:cstheme="minorHAnsi"/>
                <w:b/>
                <w:sz w:val="24"/>
                <w:szCs w:val="24"/>
              </w:rPr>
            </w:pPr>
            <w:r w:rsidRPr="00EA66C1">
              <w:rPr>
                <w:rFonts w:asciiTheme="minorHAnsi" w:hAnsiTheme="minorHAnsi" w:cstheme="minorHAnsi"/>
                <w:b/>
                <w:sz w:val="24"/>
                <w:szCs w:val="24"/>
              </w:rPr>
              <w:t xml:space="preserve">Current </w:t>
            </w:r>
          </w:p>
          <w:p w14:paraId="06A0BA65" w14:textId="1AED6B9F" w:rsidR="006D3E71" w:rsidRPr="00EA66C1" w:rsidRDefault="006D3E71" w:rsidP="00787E0B">
            <w:pPr>
              <w:rPr>
                <w:rFonts w:asciiTheme="minorHAnsi" w:hAnsiTheme="minorHAnsi" w:cstheme="minorHAnsi"/>
                <w:b/>
                <w:sz w:val="24"/>
                <w:szCs w:val="24"/>
              </w:rPr>
            </w:pPr>
            <w:r w:rsidRPr="00EA66C1">
              <w:rPr>
                <w:rFonts w:asciiTheme="minorHAnsi" w:hAnsiTheme="minorHAnsi" w:cstheme="minorHAnsi"/>
                <w:b/>
                <w:sz w:val="24"/>
                <w:szCs w:val="24"/>
              </w:rPr>
              <w:t>version &amp; version date</w:t>
            </w:r>
          </w:p>
        </w:tc>
        <w:tc>
          <w:tcPr>
            <w:tcW w:w="1591" w:type="dxa"/>
            <w:vAlign w:val="center"/>
          </w:tcPr>
          <w:p w14:paraId="5F1B5EE0" w14:textId="77777777" w:rsidR="006D3E71" w:rsidRPr="00EA66C1" w:rsidRDefault="006D3E71" w:rsidP="00787E0B">
            <w:pPr>
              <w:rPr>
                <w:rFonts w:asciiTheme="minorHAnsi" w:hAnsiTheme="minorHAnsi" w:cstheme="minorHAnsi"/>
                <w:b/>
                <w:sz w:val="24"/>
                <w:szCs w:val="24"/>
              </w:rPr>
            </w:pPr>
            <w:r w:rsidRPr="00EA66C1">
              <w:rPr>
                <w:rFonts w:asciiTheme="minorHAnsi" w:hAnsiTheme="minorHAnsi" w:cstheme="minorHAnsi"/>
                <w:b/>
                <w:sz w:val="24"/>
                <w:szCs w:val="24"/>
              </w:rPr>
              <w:t xml:space="preserve">Reviewer’s name </w:t>
            </w:r>
          </w:p>
        </w:tc>
      </w:tr>
      <w:tr w:rsidR="006D3E71" w:rsidRPr="00EA66C1" w14:paraId="7E6D114A" w14:textId="77777777" w:rsidTr="00787E0B">
        <w:trPr>
          <w:cantSplit/>
          <w:trHeight w:val="632"/>
        </w:trPr>
        <w:tc>
          <w:tcPr>
            <w:tcW w:w="2358" w:type="dxa"/>
            <w:vAlign w:val="center"/>
          </w:tcPr>
          <w:p w14:paraId="633ACB31" w14:textId="77777777" w:rsidR="006D3E71" w:rsidRPr="00EA66C1" w:rsidRDefault="006D3E71" w:rsidP="00787E0B">
            <w:pPr>
              <w:spacing w:line="360" w:lineRule="auto"/>
              <w:rPr>
                <w:rFonts w:asciiTheme="minorHAnsi" w:hAnsiTheme="minorHAnsi" w:cstheme="minorHAnsi"/>
                <w:sz w:val="24"/>
                <w:szCs w:val="24"/>
              </w:rPr>
            </w:pPr>
          </w:p>
        </w:tc>
        <w:tc>
          <w:tcPr>
            <w:tcW w:w="3960" w:type="dxa"/>
            <w:vAlign w:val="center"/>
          </w:tcPr>
          <w:p w14:paraId="6192034C" w14:textId="77777777" w:rsidR="006D3E71" w:rsidRPr="00EA66C1" w:rsidRDefault="006D3E71" w:rsidP="00787E0B">
            <w:pPr>
              <w:rPr>
                <w:rFonts w:asciiTheme="minorHAnsi" w:hAnsiTheme="minorHAnsi" w:cstheme="minorHAnsi"/>
                <w:sz w:val="24"/>
                <w:szCs w:val="24"/>
              </w:rPr>
            </w:pPr>
          </w:p>
        </w:tc>
        <w:tc>
          <w:tcPr>
            <w:tcW w:w="1980" w:type="dxa"/>
            <w:vAlign w:val="center"/>
          </w:tcPr>
          <w:p w14:paraId="3995550C" w14:textId="77777777" w:rsidR="006D3E71" w:rsidRPr="00EA66C1" w:rsidRDefault="006D3E71" w:rsidP="00787E0B">
            <w:pPr>
              <w:spacing w:line="360" w:lineRule="auto"/>
              <w:rPr>
                <w:rFonts w:asciiTheme="minorHAnsi" w:hAnsiTheme="minorHAnsi" w:cstheme="minorHAnsi"/>
                <w:sz w:val="24"/>
                <w:szCs w:val="24"/>
              </w:rPr>
            </w:pPr>
          </w:p>
        </w:tc>
        <w:tc>
          <w:tcPr>
            <w:tcW w:w="1591" w:type="dxa"/>
            <w:vAlign w:val="center"/>
          </w:tcPr>
          <w:p w14:paraId="30EC906A" w14:textId="77777777" w:rsidR="006D3E71" w:rsidRPr="00EA66C1" w:rsidRDefault="006D3E71" w:rsidP="00787E0B">
            <w:pPr>
              <w:spacing w:line="360" w:lineRule="auto"/>
              <w:rPr>
                <w:rFonts w:asciiTheme="minorHAnsi" w:hAnsiTheme="minorHAnsi" w:cstheme="minorHAnsi"/>
                <w:sz w:val="24"/>
                <w:szCs w:val="24"/>
              </w:rPr>
            </w:pPr>
          </w:p>
        </w:tc>
      </w:tr>
      <w:tr w:rsidR="006D3E71" w:rsidRPr="00EA66C1" w14:paraId="2542BEF8" w14:textId="77777777" w:rsidTr="00787E0B">
        <w:trPr>
          <w:cantSplit/>
          <w:trHeight w:val="626"/>
        </w:trPr>
        <w:tc>
          <w:tcPr>
            <w:tcW w:w="2358" w:type="dxa"/>
            <w:vAlign w:val="center"/>
          </w:tcPr>
          <w:p w14:paraId="393D3B78" w14:textId="77777777" w:rsidR="006D3E71" w:rsidRPr="00EA66C1" w:rsidRDefault="006D3E71" w:rsidP="00787E0B">
            <w:pPr>
              <w:spacing w:line="360" w:lineRule="auto"/>
              <w:rPr>
                <w:rFonts w:asciiTheme="minorHAnsi" w:hAnsiTheme="minorHAnsi" w:cstheme="minorHAnsi"/>
                <w:sz w:val="24"/>
                <w:szCs w:val="24"/>
              </w:rPr>
            </w:pPr>
          </w:p>
        </w:tc>
        <w:tc>
          <w:tcPr>
            <w:tcW w:w="3960" w:type="dxa"/>
            <w:vAlign w:val="center"/>
          </w:tcPr>
          <w:p w14:paraId="7D1F4088" w14:textId="77777777" w:rsidR="006D3E71" w:rsidRPr="00EA66C1" w:rsidRDefault="006D3E71" w:rsidP="00787E0B">
            <w:pPr>
              <w:spacing w:line="360" w:lineRule="auto"/>
              <w:rPr>
                <w:rFonts w:asciiTheme="minorHAnsi" w:hAnsiTheme="minorHAnsi" w:cstheme="minorHAnsi"/>
                <w:sz w:val="24"/>
                <w:szCs w:val="24"/>
              </w:rPr>
            </w:pPr>
          </w:p>
        </w:tc>
        <w:tc>
          <w:tcPr>
            <w:tcW w:w="1980" w:type="dxa"/>
            <w:vAlign w:val="center"/>
          </w:tcPr>
          <w:p w14:paraId="32FBAEB9" w14:textId="77777777" w:rsidR="006D3E71" w:rsidRPr="00EA66C1" w:rsidRDefault="006D3E71" w:rsidP="00787E0B">
            <w:pPr>
              <w:spacing w:line="360" w:lineRule="auto"/>
              <w:rPr>
                <w:rFonts w:asciiTheme="minorHAnsi" w:hAnsiTheme="minorHAnsi" w:cstheme="minorHAnsi"/>
                <w:sz w:val="24"/>
                <w:szCs w:val="24"/>
              </w:rPr>
            </w:pPr>
          </w:p>
        </w:tc>
        <w:tc>
          <w:tcPr>
            <w:tcW w:w="1591" w:type="dxa"/>
            <w:vAlign w:val="center"/>
          </w:tcPr>
          <w:p w14:paraId="7C6AB8DC" w14:textId="77777777" w:rsidR="006D3E71" w:rsidRPr="00EA66C1" w:rsidRDefault="006D3E71" w:rsidP="00787E0B">
            <w:pPr>
              <w:spacing w:line="360" w:lineRule="auto"/>
              <w:rPr>
                <w:rFonts w:asciiTheme="minorHAnsi" w:hAnsiTheme="minorHAnsi" w:cstheme="minorHAnsi"/>
                <w:sz w:val="24"/>
                <w:szCs w:val="24"/>
              </w:rPr>
            </w:pPr>
          </w:p>
        </w:tc>
      </w:tr>
      <w:tr w:rsidR="006D3E71" w:rsidRPr="00EA66C1" w14:paraId="4C95F7CB" w14:textId="77777777" w:rsidTr="00787E0B">
        <w:trPr>
          <w:cantSplit/>
          <w:trHeight w:val="630"/>
        </w:trPr>
        <w:tc>
          <w:tcPr>
            <w:tcW w:w="2358" w:type="dxa"/>
            <w:vAlign w:val="center"/>
          </w:tcPr>
          <w:p w14:paraId="0CA4EB11" w14:textId="77777777" w:rsidR="006D3E71" w:rsidRPr="00EA66C1" w:rsidRDefault="006D3E71" w:rsidP="00787E0B">
            <w:pPr>
              <w:spacing w:line="360" w:lineRule="auto"/>
              <w:rPr>
                <w:rFonts w:asciiTheme="minorHAnsi" w:hAnsiTheme="minorHAnsi" w:cstheme="minorHAnsi"/>
                <w:sz w:val="24"/>
                <w:szCs w:val="24"/>
              </w:rPr>
            </w:pPr>
          </w:p>
        </w:tc>
        <w:tc>
          <w:tcPr>
            <w:tcW w:w="3960" w:type="dxa"/>
            <w:vAlign w:val="center"/>
          </w:tcPr>
          <w:p w14:paraId="2DDA9CC8" w14:textId="77777777" w:rsidR="006D3E71" w:rsidRPr="00EA66C1" w:rsidRDefault="006D3E71" w:rsidP="00787E0B">
            <w:pPr>
              <w:spacing w:line="360" w:lineRule="auto"/>
              <w:rPr>
                <w:rFonts w:asciiTheme="minorHAnsi" w:hAnsiTheme="minorHAnsi" w:cstheme="minorHAnsi"/>
                <w:sz w:val="24"/>
                <w:szCs w:val="24"/>
              </w:rPr>
            </w:pPr>
          </w:p>
        </w:tc>
        <w:tc>
          <w:tcPr>
            <w:tcW w:w="1980" w:type="dxa"/>
            <w:vAlign w:val="center"/>
          </w:tcPr>
          <w:p w14:paraId="36BD6193" w14:textId="77777777" w:rsidR="006D3E71" w:rsidRPr="00EA66C1" w:rsidRDefault="006D3E71" w:rsidP="00787E0B">
            <w:pPr>
              <w:spacing w:line="360" w:lineRule="auto"/>
              <w:rPr>
                <w:rFonts w:asciiTheme="minorHAnsi" w:hAnsiTheme="minorHAnsi" w:cstheme="minorHAnsi"/>
                <w:sz w:val="24"/>
                <w:szCs w:val="24"/>
              </w:rPr>
            </w:pPr>
          </w:p>
        </w:tc>
        <w:tc>
          <w:tcPr>
            <w:tcW w:w="1591" w:type="dxa"/>
            <w:vAlign w:val="center"/>
          </w:tcPr>
          <w:p w14:paraId="1A5511BB" w14:textId="77777777" w:rsidR="006D3E71" w:rsidRPr="00EA66C1" w:rsidRDefault="006D3E71" w:rsidP="00787E0B">
            <w:pPr>
              <w:spacing w:line="360" w:lineRule="auto"/>
              <w:rPr>
                <w:rFonts w:asciiTheme="minorHAnsi" w:hAnsiTheme="minorHAnsi" w:cstheme="minorHAnsi"/>
                <w:sz w:val="24"/>
                <w:szCs w:val="24"/>
              </w:rPr>
            </w:pPr>
          </w:p>
        </w:tc>
      </w:tr>
    </w:tbl>
    <w:p w14:paraId="304FFDD0" w14:textId="16C18BAF" w:rsidR="006D3E71" w:rsidRDefault="006D3E71" w:rsidP="006D3E71">
      <w:pPr>
        <w:tabs>
          <w:tab w:val="left" w:pos="2085"/>
        </w:tabs>
        <w:rPr>
          <w:rFonts w:asciiTheme="minorHAnsi" w:hAnsiTheme="minorHAnsi" w:cstheme="minorHAnsi"/>
          <w:sz w:val="28"/>
          <w:szCs w:val="28"/>
        </w:rPr>
      </w:pPr>
    </w:p>
    <w:p w14:paraId="36495CA5" w14:textId="77777777" w:rsidR="00AE2441" w:rsidRPr="008E079D" w:rsidRDefault="00AE2441" w:rsidP="00AE2441">
      <w:pPr>
        <w:pStyle w:val="ListParagraph"/>
        <w:numPr>
          <w:ilvl w:val="1"/>
          <w:numId w:val="5"/>
        </w:numPr>
        <w:spacing w:line="276" w:lineRule="auto"/>
        <w:ind w:left="360"/>
        <w:contextualSpacing/>
        <w:jc w:val="both"/>
        <w:rPr>
          <w:rFonts w:ascii="Arial" w:hAnsi="Arial" w:cs="Arial"/>
        </w:rPr>
      </w:pPr>
      <w:r w:rsidRPr="008E079D">
        <w:rPr>
          <w:rFonts w:ascii="Arial" w:hAnsi="Arial" w:cs="Arial"/>
        </w:rPr>
        <w:t>Glossary</w:t>
      </w:r>
    </w:p>
    <w:tbl>
      <w:tblPr>
        <w:tblStyle w:val="TableGrid"/>
        <w:tblW w:w="8550" w:type="dxa"/>
        <w:tblInd w:w="85" w:type="dxa"/>
        <w:tblLayout w:type="fixed"/>
        <w:tblLook w:val="04A0" w:firstRow="1" w:lastRow="0" w:firstColumn="1" w:lastColumn="0" w:noHBand="0" w:noVBand="1"/>
      </w:tblPr>
      <w:tblGrid>
        <w:gridCol w:w="1278"/>
        <w:gridCol w:w="4110"/>
        <w:gridCol w:w="3162"/>
      </w:tblGrid>
      <w:tr w:rsidR="00AE2441" w:rsidRPr="008E079D" w14:paraId="66BD1D53" w14:textId="77777777" w:rsidTr="00B823C2">
        <w:trPr>
          <w:trHeight w:val="263"/>
        </w:trPr>
        <w:tc>
          <w:tcPr>
            <w:tcW w:w="1278" w:type="dxa"/>
            <w:shd w:val="clear" w:color="auto" w:fill="F2F2F2" w:themeFill="background1" w:themeFillShade="F2"/>
          </w:tcPr>
          <w:p w14:paraId="3773FAE9" w14:textId="77777777" w:rsidR="00AE2441" w:rsidRPr="008E079D" w:rsidRDefault="00AE2441" w:rsidP="00B823C2">
            <w:pPr>
              <w:ind w:left="360"/>
              <w:jc w:val="both"/>
              <w:rPr>
                <w:rFonts w:ascii="Arial" w:hAnsi="Arial" w:cs="Arial"/>
                <w:b/>
                <w:i/>
              </w:rPr>
            </w:pPr>
            <w:r w:rsidRPr="008E079D">
              <w:rPr>
                <w:rFonts w:ascii="Arial" w:hAnsi="Arial" w:cs="Arial"/>
                <w:b/>
                <w:i/>
              </w:rPr>
              <w:t>Alive</w:t>
            </w:r>
          </w:p>
        </w:tc>
        <w:tc>
          <w:tcPr>
            <w:tcW w:w="4110" w:type="dxa"/>
            <w:shd w:val="clear" w:color="auto" w:fill="F2F2F2" w:themeFill="background1" w:themeFillShade="F2"/>
          </w:tcPr>
          <w:p w14:paraId="776D95BB" w14:textId="77777777" w:rsidR="00AE2441" w:rsidRPr="008E079D" w:rsidRDefault="00AE2441" w:rsidP="00B823C2">
            <w:pPr>
              <w:jc w:val="both"/>
              <w:rPr>
                <w:rFonts w:ascii="Arial" w:hAnsi="Arial" w:cs="Arial"/>
                <w:b/>
                <w:i/>
              </w:rPr>
            </w:pPr>
            <w:r w:rsidRPr="008E079D">
              <w:rPr>
                <w:rFonts w:ascii="Arial" w:hAnsi="Arial" w:cs="Arial"/>
                <w:b/>
                <w:i/>
              </w:rPr>
              <w:t>Knockdown (recorded 60 minutes after exposure)</w:t>
            </w:r>
          </w:p>
        </w:tc>
        <w:tc>
          <w:tcPr>
            <w:tcW w:w="3162" w:type="dxa"/>
            <w:shd w:val="clear" w:color="auto" w:fill="F2F2F2" w:themeFill="background1" w:themeFillShade="F2"/>
          </w:tcPr>
          <w:p w14:paraId="42162603" w14:textId="77777777" w:rsidR="00AE2441" w:rsidRPr="008E079D" w:rsidRDefault="00AE2441" w:rsidP="00B823C2">
            <w:pPr>
              <w:jc w:val="both"/>
              <w:rPr>
                <w:rFonts w:ascii="Arial" w:hAnsi="Arial" w:cs="Arial"/>
                <w:b/>
                <w:i/>
              </w:rPr>
            </w:pPr>
            <w:r w:rsidRPr="008E079D">
              <w:rPr>
                <w:rFonts w:ascii="Arial" w:hAnsi="Arial" w:cs="Arial"/>
                <w:b/>
                <w:i/>
              </w:rPr>
              <w:t>Dead (recorded 24 hours after exposure)</w:t>
            </w:r>
          </w:p>
        </w:tc>
      </w:tr>
      <w:tr w:rsidR="00AE2441" w:rsidRPr="008E079D" w14:paraId="41578823" w14:textId="77777777" w:rsidTr="00B823C2">
        <w:trPr>
          <w:trHeight w:val="1670"/>
        </w:trPr>
        <w:tc>
          <w:tcPr>
            <w:tcW w:w="1278" w:type="dxa"/>
            <w:shd w:val="clear" w:color="auto" w:fill="auto"/>
          </w:tcPr>
          <w:p w14:paraId="001AEA00" w14:textId="77777777" w:rsidR="00AE2441" w:rsidRPr="008E079D" w:rsidRDefault="00AE2441" w:rsidP="00B823C2">
            <w:pPr>
              <w:jc w:val="both"/>
              <w:rPr>
                <w:rFonts w:ascii="Arial" w:hAnsi="Arial" w:cs="Arial"/>
              </w:rPr>
            </w:pPr>
            <w:r w:rsidRPr="008E079D">
              <w:rPr>
                <w:rFonts w:ascii="Arial" w:hAnsi="Arial" w:cs="Arial"/>
              </w:rPr>
              <w:t>-Can both stand and fly in a coordinated manner</w:t>
            </w:r>
          </w:p>
        </w:tc>
        <w:tc>
          <w:tcPr>
            <w:tcW w:w="4110" w:type="dxa"/>
            <w:shd w:val="clear" w:color="auto" w:fill="auto"/>
          </w:tcPr>
          <w:p w14:paraId="238FA43F" w14:textId="77777777" w:rsidR="00AE2441" w:rsidRPr="008E079D" w:rsidRDefault="00AE2441" w:rsidP="00B823C2">
            <w:pPr>
              <w:jc w:val="both"/>
              <w:rPr>
                <w:rFonts w:ascii="Arial" w:hAnsi="Arial" w:cs="Arial"/>
              </w:rPr>
            </w:pPr>
            <w:r w:rsidRPr="008E079D">
              <w:rPr>
                <w:rFonts w:ascii="Arial" w:hAnsi="Arial" w:cs="Arial"/>
              </w:rPr>
              <w:t xml:space="preserve">-Any mosquito that cannot stand (e.g. has 1 or 2 legs) </w:t>
            </w:r>
          </w:p>
          <w:p w14:paraId="589CB8BD" w14:textId="77777777" w:rsidR="00AE2441" w:rsidRPr="008E079D" w:rsidRDefault="00AE2441" w:rsidP="00B823C2">
            <w:pPr>
              <w:jc w:val="both"/>
              <w:rPr>
                <w:rFonts w:ascii="Arial" w:hAnsi="Arial" w:cs="Arial"/>
                <w:b/>
                <w:i/>
              </w:rPr>
            </w:pPr>
            <w:r w:rsidRPr="008E079D">
              <w:rPr>
                <w:rFonts w:ascii="Arial" w:hAnsi="Arial" w:cs="Arial"/>
              </w:rPr>
              <w:t xml:space="preserve">-Any mosquito that cannot fly in a coordinated manner </w:t>
            </w:r>
          </w:p>
          <w:p w14:paraId="0F680733" w14:textId="77777777" w:rsidR="00AE2441" w:rsidRDefault="00AE2441" w:rsidP="00B823C2">
            <w:pPr>
              <w:jc w:val="both"/>
              <w:rPr>
                <w:rFonts w:ascii="Arial" w:hAnsi="Arial" w:cs="Arial"/>
                <w:b/>
                <w:i/>
              </w:rPr>
            </w:pPr>
            <w:r w:rsidRPr="008E079D">
              <w:rPr>
                <w:rFonts w:ascii="Arial" w:hAnsi="Arial" w:cs="Arial"/>
              </w:rPr>
              <w:t xml:space="preserve">-A mosquito that lies on its back, moving legs and wings but unable to take off </w:t>
            </w:r>
          </w:p>
          <w:p w14:paraId="24E8EF85" w14:textId="77777777" w:rsidR="00AE2441" w:rsidRPr="008E079D" w:rsidRDefault="00AE2441" w:rsidP="00B823C2">
            <w:pPr>
              <w:jc w:val="both"/>
              <w:rPr>
                <w:rFonts w:ascii="Arial" w:hAnsi="Arial" w:cs="Arial"/>
              </w:rPr>
            </w:pPr>
            <w:r w:rsidRPr="008E079D">
              <w:rPr>
                <w:rFonts w:ascii="Arial" w:hAnsi="Arial" w:cs="Arial"/>
                <w:b/>
                <w:i/>
              </w:rPr>
              <w:t xml:space="preserve"> </w:t>
            </w:r>
            <w:r w:rsidRPr="008E079D">
              <w:rPr>
                <w:rFonts w:ascii="Arial" w:hAnsi="Arial" w:cs="Arial"/>
              </w:rPr>
              <w:t xml:space="preserve">-A mosquito that can stand and take of briefly but falls down immediately </w:t>
            </w:r>
          </w:p>
        </w:tc>
        <w:tc>
          <w:tcPr>
            <w:tcW w:w="3162" w:type="dxa"/>
            <w:shd w:val="clear" w:color="auto" w:fill="auto"/>
          </w:tcPr>
          <w:p w14:paraId="17397971" w14:textId="77777777" w:rsidR="00AE2441" w:rsidRPr="008E079D" w:rsidRDefault="00AE2441" w:rsidP="00B823C2">
            <w:pPr>
              <w:jc w:val="both"/>
              <w:rPr>
                <w:rFonts w:ascii="Arial" w:hAnsi="Arial" w:cs="Arial"/>
                <w:b/>
                <w:i/>
              </w:rPr>
            </w:pPr>
            <w:r w:rsidRPr="008E079D">
              <w:rPr>
                <w:rFonts w:ascii="Arial" w:hAnsi="Arial" w:cs="Arial"/>
              </w:rPr>
              <w:t xml:space="preserve">-No sign of life: immobile; cannot stand </w:t>
            </w:r>
          </w:p>
          <w:p w14:paraId="12F49967" w14:textId="77777777" w:rsidR="00AE2441" w:rsidRPr="008E079D" w:rsidRDefault="00AE2441" w:rsidP="00B823C2">
            <w:pPr>
              <w:jc w:val="both"/>
              <w:rPr>
                <w:rFonts w:ascii="Arial" w:hAnsi="Arial" w:cs="Arial"/>
                <w:b/>
                <w:i/>
              </w:rPr>
            </w:pPr>
          </w:p>
          <w:p w14:paraId="4CADC47B" w14:textId="77777777" w:rsidR="00AE2441" w:rsidRPr="008E079D" w:rsidRDefault="00AE2441" w:rsidP="00B823C2">
            <w:pPr>
              <w:jc w:val="both"/>
              <w:rPr>
                <w:rFonts w:ascii="Arial" w:hAnsi="Arial" w:cs="Arial"/>
              </w:rPr>
            </w:pPr>
            <w:r w:rsidRPr="008E079D">
              <w:rPr>
                <w:rFonts w:ascii="Arial" w:hAnsi="Arial" w:cs="Arial"/>
              </w:rPr>
              <w:t xml:space="preserve">-A mosquito that lies on its back, moving legs and wings but unable to take off </w:t>
            </w:r>
          </w:p>
        </w:tc>
      </w:tr>
    </w:tbl>
    <w:p w14:paraId="560E7E4E" w14:textId="77777777" w:rsidR="00AE2441" w:rsidRPr="008E079D" w:rsidRDefault="00AE2441" w:rsidP="00AE2441">
      <w:pPr>
        <w:spacing w:line="276" w:lineRule="auto"/>
        <w:jc w:val="both"/>
        <w:rPr>
          <w:rFonts w:ascii="Arial" w:hAnsi="Arial" w:cs="Arial"/>
          <w:b/>
        </w:rPr>
      </w:pPr>
      <w:r w:rsidRPr="008E079D">
        <w:rPr>
          <w:rFonts w:ascii="Arial" w:hAnsi="Arial" w:cs="Arial"/>
          <w:b/>
        </w:rPr>
        <w:t>Table 1. Classification of adult mosquitoes as alive, knocked down or dead in Phase I WHO Cone bioassays</w:t>
      </w:r>
      <w:r>
        <w:rPr>
          <w:rFonts w:ascii="Arial" w:hAnsi="Arial" w:cs="Arial"/>
          <w:b/>
        </w:rPr>
        <w:t xml:space="preserve"> </w:t>
      </w:r>
    </w:p>
    <w:p w14:paraId="1A186E3A" w14:textId="77777777" w:rsidR="00AE2441" w:rsidRPr="00EA66C1" w:rsidRDefault="00AE2441" w:rsidP="006D3E71">
      <w:pPr>
        <w:tabs>
          <w:tab w:val="left" w:pos="2085"/>
        </w:tabs>
        <w:rPr>
          <w:rFonts w:asciiTheme="minorHAnsi" w:hAnsiTheme="minorHAnsi" w:cstheme="minorHAnsi"/>
          <w:sz w:val="28"/>
          <w:szCs w:val="28"/>
        </w:rPr>
      </w:pPr>
    </w:p>
    <w:p w14:paraId="07C8F0F4" w14:textId="77777777" w:rsidR="006D3E71" w:rsidRPr="00EA66C1" w:rsidRDefault="006D3E71" w:rsidP="006D3E71">
      <w:pPr>
        <w:numPr>
          <w:ilvl w:val="0"/>
          <w:numId w:val="1"/>
        </w:numPr>
        <w:spacing w:line="360" w:lineRule="auto"/>
        <w:rPr>
          <w:rFonts w:asciiTheme="minorHAnsi" w:hAnsiTheme="minorHAnsi" w:cstheme="minorHAnsi"/>
          <w:b/>
          <w:bCs/>
          <w:caps/>
          <w:sz w:val="28"/>
          <w:szCs w:val="28"/>
        </w:rPr>
      </w:pPr>
      <w:r w:rsidRPr="00EA66C1">
        <w:rPr>
          <w:rFonts w:asciiTheme="minorHAnsi" w:hAnsiTheme="minorHAnsi" w:cstheme="minorHAnsi"/>
          <w:b/>
          <w:bCs/>
          <w:caps/>
          <w:sz w:val="28"/>
          <w:szCs w:val="28"/>
        </w:rPr>
        <w:t>Purpose</w:t>
      </w:r>
    </w:p>
    <w:p w14:paraId="42D072B1" w14:textId="5195B1C5" w:rsidR="006D3E71" w:rsidRDefault="006D3E71" w:rsidP="006D3E71">
      <w:pPr>
        <w:rPr>
          <w:rFonts w:asciiTheme="minorHAnsi" w:hAnsiTheme="minorHAnsi" w:cstheme="minorHAnsi"/>
          <w:sz w:val="24"/>
          <w:szCs w:val="24"/>
        </w:rPr>
      </w:pPr>
      <w:r w:rsidRPr="00EA66C1">
        <w:rPr>
          <w:rFonts w:asciiTheme="minorHAnsi" w:hAnsiTheme="minorHAnsi" w:cstheme="minorHAnsi"/>
          <w:sz w:val="24"/>
          <w:szCs w:val="24"/>
        </w:rPr>
        <w:t xml:space="preserve">This SOP outlines the procedures for conducting bioassays to evaluate </w:t>
      </w:r>
      <w:r w:rsidR="007623EC" w:rsidRPr="00EA66C1">
        <w:rPr>
          <w:rFonts w:asciiTheme="minorHAnsi" w:hAnsiTheme="minorHAnsi" w:cstheme="minorHAnsi"/>
          <w:sz w:val="24"/>
          <w:szCs w:val="24"/>
        </w:rPr>
        <w:t xml:space="preserve">the </w:t>
      </w:r>
      <w:r w:rsidR="001E0454">
        <w:rPr>
          <w:rFonts w:asciiTheme="minorHAnsi" w:hAnsiTheme="minorHAnsi" w:cstheme="minorHAnsi"/>
          <w:sz w:val="24"/>
          <w:szCs w:val="24"/>
        </w:rPr>
        <w:t xml:space="preserve">residual </w:t>
      </w:r>
      <w:r w:rsidRPr="00EA66C1">
        <w:rPr>
          <w:rFonts w:asciiTheme="minorHAnsi" w:hAnsiTheme="minorHAnsi" w:cstheme="minorHAnsi"/>
          <w:sz w:val="24"/>
          <w:szCs w:val="24"/>
        </w:rPr>
        <w:t xml:space="preserve">efficacy of </w:t>
      </w:r>
      <w:r w:rsidRPr="006D3E71">
        <w:rPr>
          <w:rFonts w:asciiTheme="minorHAnsi" w:hAnsiTheme="minorHAnsi" w:cstheme="minorHAnsi"/>
          <w:sz w:val="24"/>
          <w:szCs w:val="24"/>
        </w:rPr>
        <w:t>alphacypermethrin and chl</w:t>
      </w:r>
      <w:r>
        <w:rPr>
          <w:rFonts w:asciiTheme="minorHAnsi" w:hAnsiTheme="minorHAnsi" w:cstheme="minorHAnsi"/>
          <w:sz w:val="24"/>
          <w:szCs w:val="24"/>
        </w:rPr>
        <w:t xml:space="preserve">orfenapyr on Interceptor G2 nets. </w:t>
      </w:r>
      <w:r w:rsidRPr="006D3E71">
        <w:rPr>
          <w:rFonts w:asciiTheme="minorHAnsi" w:hAnsiTheme="minorHAnsi" w:cstheme="minorHAnsi"/>
          <w:sz w:val="24"/>
          <w:szCs w:val="24"/>
        </w:rPr>
        <w:t>The Interceptor G2 long-lasting insecticidal net (BASF, Ludwigshafen) is a multifilament polyester net produced with a proprietary polymer system. The net is coated with 200mg/m</w:t>
      </w:r>
      <w:r w:rsidRPr="001A75AE">
        <w:rPr>
          <w:rFonts w:asciiTheme="minorHAnsi" w:hAnsiTheme="minorHAnsi" w:cstheme="minorHAnsi"/>
          <w:sz w:val="24"/>
          <w:szCs w:val="24"/>
          <w:vertAlign w:val="superscript"/>
        </w:rPr>
        <w:t>2</w:t>
      </w:r>
      <w:r w:rsidRPr="006D3E71">
        <w:rPr>
          <w:rFonts w:asciiTheme="minorHAnsi" w:hAnsiTheme="minorHAnsi" w:cstheme="minorHAnsi"/>
          <w:sz w:val="24"/>
          <w:szCs w:val="24"/>
        </w:rPr>
        <w:t xml:space="preserve"> of chlorfenapyr and 100mg/m</w:t>
      </w:r>
      <w:r w:rsidRPr="001A75AE">
        <w:rPr>
          <w:rFonts w:asciiTheme="minorHAnsi" w:hAnsiTheme="minorHAnsi" w:cstheme="minorHAnsi"/>
          <w:sz w:val="24"/>
          <w:szCs w:val="24"/>
          <w:vertAlign w:val="superscript"/>
        </w:rPr>
        <w:t>2</w:t>
      </w:r>
      <w:r w:rsidRPr="006D3E71">
        <w:rPr>
          <w:rFonts w:asciiTheme="minorHAnsi" w:hAnsiTheme="minorHAnsi" w:cstheme="minorHAnsi"/>
          <w:sz w:val="24"/>
          <w:szCs w:val="24"/>
        </w:rPr>
        <w:t xml:space="preserve"> alphacypermethrin.</w:t>
      </w:r>
      <w:r>
        <w:rPr>
          <w:rFonts w:asciiTheme="minorHAnsi" w:hAnsiTheme="minorHAnsi" w:cstheme="minorHAnsi"/>
          <w:sz w:val="24"/>
          <w:szCs w:val="24"/>
        </w:rPr>
        <w:t xml:space="preserve"> Little is known about the bioefficacy of these two insecticides on Interceptor G2 nets that have been used in field conditions. </w:t>
      </w:r>
      <w:r w:rsidRPr="00EA66C1">
        <w:rPr>
          <w:rFonts w:asciiTheme="minorHAnsi" w:hAnsiTheme="minorHAnsi" w:cstheme="minorHAnsi"/>
          <w:sz w:val="24"/>
          <w:szCs w:val="24"/>
        </w:rPr>
        <w:t xml:space="preserve">To assess the residual bio-efficacy of both </w:t>
      </w:r>
      <w:r w:rsidRPr="006D3E71">
        <w:rPr>
          <w:rFonts w:asciiTheme="minorHAnsi" w:hAnsiTheme="minorHAnsi" w:cstheme="minorHAnsi"/>
          <w:sz w:val="24"/>
          <w:szCs w:val="24"/>
        </w:rPr>
        <w:t>alphacypermethrin and chl</w:t>
      </w:r>
      <w:r>
        <w:rPr>
          <w:rFonts w:asciiTheme="minorHAnsi" w:hAnsiTheme="minorHAnsi" w:cstheme="minorHAnsi"/>
          <w:sz w:val="24"/>
          <w:szCs w:val="24"/>
        </w:rPr>
        <w:t>orfenapyr</w:t>
      </w:r>
      <w:r w:rsidRPr="00EA66C1">
        <w:rPr>
          <w:rFonts w:asciiTheme="minorHAnsi" w:hAnsiTheme="minorHAnsi" w:cstheme="minorHAnsi"/>
          <w:sz w:val="24"/>
          <w:szCs w:val="24"/>
        </w:rPr>
        <w:t xml:space="preserve">, it is necessary to have a protocol that separates the actions of these two compounds. </w:t>
      </w:r>
    </w:p>
    <w:p w14:paraId="0F1862E0" w14:textId="77777777" w:rsidR="001A75AE" w:rsidRDefault="001A75AE" w:rsidP="006D3E71">
      <w:pPr>
        <w:rPr>
          <w:rFonts w:asciiTheme="minorHAnsi" w:hAnsiTheme="minorHAnsi" w:cstheme="minorHAnsi"/>
          <w:sz w:val="24"/>
          <w:szCs w:val="24"/>
        </w:rPr>
      </w:pPr>
    </w:p>
    <w:p w14:paraId="51CCD707" w14:textId="5253D378" w:rsidR="001A6E6B" w:rsidRDefault="001A6E6B" w:rsidP="006D3E71">
      <w:pPr>
        <w:rPr>
          <w:rFonts w:asciiTheme="minorHAnsi" w:hAnsiTheme="minorHAnsi" w:cstheme="minorHAnsi"/>
          <w:sz w:val="24"/>
          <w:szCs w:val="24"/>
        </w:rPr>
      </w:pPr>
      <w:r w:rsidRPr="001A6E6B">
        <w:rPr>
          <w:rFonts w:asciiTheme="minorHAnsi" w:hAnsiTheme="minorHAnsi" w:cstheme="minorHAnsi"/>
          <w:sz w:val="24"/>
          <w:szCs w:val="24"/>
        </w:rPr>
        <w:lastRenderedPageBreak/>
        <w:t>Standard cone bioassays with standard susceptible strains will not allow a separation of the effects of alphacypermethrin and chlorfenapyr.  In general, alphacypermethrin will have a rapid action whereas chlorfenapyr typically takes a longer time to affect the mosquitoes.  In 3</w:t>
      </w:r>
      <w:r w:rsidR="00BA3B58">
        <w:rPr>
          <w:rFonts w:asciiTheme="minorHAnsi" w:hAnsiTheme="minorHAnsi" w:cstheme="minorHAnsi"/>
          <w:sz w:val="24"/>
          <w:szCs w:val="24"/>
        </w:rPr>
        <w:t>-</w:t>
      </w:r>
      <w:r w:rsidRPr="001A6E6B">
        <w:rPr>
          <w:rFonts w:asciiTheme="minorHAnsi" w:hAnsiTheme="minorHAnsi" w:cstheme="minorHAnsi"/>
          <w:sz w:val="24"/>
          <w:szCs w:val="24"/>
        </w:rPr>
        <w:t xml:space="preserve">minute cone bioassays on nets treated </w:t>
      </w:r>
      <w:r w:rsidR="00A66ABC">
        <w:rPr>
          <w:rFonts w:asciiTheme="minorHAnsi" w:hAnsiTheme="minorHAnsi" w:cstheme="minorHAnsi"/>
          <w:sz w:val="24"/>
          <w:szCs w:val="24"/>
        </w:rPr>
        <w:t xml:space="preserve">with chlorfenapyr </w:t>
      </w:r>
      <w:r w:rsidRPr="001A6E6B">
        <w:rPr>
          <w:rFonts w:asciiTheme="minorHAnsi" w:hAnsiTheme="minorHAnsi" w:cstheme="minorHAnsi"/>
          <w:sz w:val="24"/>
          <w:szCs w:val="24"/>
        </w:rPr>
        <w:t>at 200mg/m</w:t>
      </w:r>
      <w:r w:rsidRPr="001A6E6B">
        <w:rPr>
          <w:rFonts w:asciiTheme="minorHAnsi" w:hAnsiTheme="minorHAnsi" w:cstheme="minorHAnsi"/>
          <w:sz w:val="24"/>
          <w:szCs w:val="24"/>
          <w:vertAlign w:val="superscript"/>
        </w:rPr>
        <w:t>2</w:t>
      </w:r>
      <w:r w:rsidRPr="001A6E6B">
        <w:rPr>
          <w:rFonts w:asciiTheme="minorHAnsi" w:hAnsiTheme="minorHAnsi" w:cstheme="minorHAnsi"/>
          <w:sz w:val="24"/>
          <w:szCs w:val="24"/>
        </w:rPr>
        <w:t xml:space="preserve"> (the same dose present on the Interceptor G2), knockdown of </w:t>
      </w:r>
      <w:r w:rsidRPr="001A6E6B">
        <w:rPr>
          <w:rFonts w:asciiTheme="minorHAnsi" w:hAnsiTheme="minorHAnsi" w:cstheme="minorHAnsi"/>
          <w:i/>
          <w:sz w:val="24"/>
          <w:szCs w:val="24"/>
        </w:rPr>
        <w:t>An. gambiae</w:t>
      </w:r>
      <w:r w:rsidRPr="001A6E6B">
        <w:rPr>
          <w:rFonts w:asciiTheme="minorHAnsi" w:hAnsiTheme="minorHAnsi" w:cstheme="minorHAnsi"/>
          <w:sz w:val="24"/>
          <w:szCs w:val="24"/>
        </w:rPr>
        <w:t xml:space="preserve"> s.s. Kisumu strain was 0% when measured one hour after the bioassay, and mortality was only 2% at 24 hours (WHO 2017). N’Guessan et al. (2007) found less than 20% mortality at 24 hours, which rose to nearly 80% at 72 hours. Other studies have found a more significant impact at 24 hours; Mosha et al. (2008) found increases of only 15-25% between mortalities recorded at 24 and 72 hours for the doses of 100, 250, and 500mg/m</w:t>
      </w:r>
      <w:r w:rsidRPr="001A6E6B">
        <w:rPr>
          <w:rFonts w:asciiTheme="minorHAnsi" w:hAnsiTheme="minorHAnsi" w:cstheme="minorHAnsi"/>
          <w:sz w:val="24"/>
          <w:szCs w:val="24"/>
          <w:vertAlign w:val="superscript"/>
        </w:rPr>
        <w:t>2</w:t>
      </w:r>
      <w:r w:rsidRPr="001A6E6B">
        <w:rPr>
          <w:rFonts w:asciiTheme="minorHAnsi" w:hAnsiTheme="minorHAnsi" w:cstheme="minorHAnsi"/>
          <w:sz w:val="24"/>
          <w:szCs w:val="24"/>
        </w:rPr>
        <w:t>. For alphacypermethrin, Tungu et al. (2016) found that Interceptor ITNs (with 200mg/m</w:t>
      </w:r>
      <w:r w:rsidRPr="001A75AE">
        <w:rPr>
          <w:rFonts w:asciiTheme="minorHAnsi" w:hAnsiTheme="minorHAnsi" w:cstheme="minorHAnsi"/>
          <w:sz w:val="24"/>
          <w:szCs w:val="24"/>
          <w:vertAlign w:val="superscript"/>
        </w:rPr>
        <w:t xml:space="preserve">2 </w:t>
      </w:r>
      <w:r w:rsidRPr="001A6E6B">
        <w:rPr>
          <w:rFonts w:asciiTheme="minorHAnsi" w:hAnsiTheme="minorHAnsi" w:cstheme="minorHAnsi"/>
          <w:sz w:val="24"/>
          <w:szCs w:val="24"/>
        </w:rPr>
        <w:t xml:space="preserve">of alphacypermethrin) resulted in 100% knockdown of </w:t>
      </w:r>
      <w:r w:rsidRPr="001A6E6B">
        <w:rPr>
          <w:rFonts w:asciiTheme="minorHAnsi" w:hAnsiTheme="minorHAnsi" w:cstheme="minorHAnsi"/>
          <w:i/>
          <w:sz w:val="24"/>
          <w:szCs w:val="24"/>
        </w:rPr>
        <w:t>An. gambiae</w:t>
      </w:r>
      <w:r w:rsidRPr="001A6E6B">
        <w:rPr>
          <w:rFonts w:asciiTheme="minorHAnsi" w:hAnsiTheme="minorHAnsi" w:cstheme="minorHAnsi"/>
          <w:sz w:val="24"/>
          <w:szCs w:val="24"/>
        </w:rPr>
        <w:t xml:space="preserve"> Kisumu at baseline.  A similar result was found for </w:t>
      </w:r>
      <w:r w:rsidRPr="001A6E6B">
        <w:rPr>
          <w:rFonts w:asciiTheme="minorHAnsi" w:hAnsiTheme="minorHAnsi" w:cstheme="minorHAnsi"/>
          <w:i/>
          <w:sz w:val="24"/>
          <w:szCs w:val="24"/>
        </w:rPr>
        <w:t xml:space="preserve">An. gambiae </w:t>
      </w:r>
      <w:r w:rsidRPr="001A6E6B">
        <w:rPr>
          <w:rFonts w:asciiTheme="minorHAnsi" w:hAnsiTheme="minorHAnsi" w:cstheme="minorHAnsi"/>
          <w:sz w:val="24"/>
          <w:szCs w:val="24"/>
        </w:rPr>
        <w:t>Kisumu exposed to netting treated with alphacypermethrin at 100mg/m</w:t>
      </w:r>
      <w:r w:rsidRPr="001A6E6B">
        <w:rPr>
          <w:rFonts w:asciiTheme="minorHAnsi" w:hAnsiTheme="minorHAnsi" w:cstheme="minorHAnsi"/>
          <w:sz w:val="24"/>
          <w:szCs w:val="24"/>
          <w:vertAlign w:val="superscript"/>
        </w:rPr>
        <w:t>2</w:t>
      </w:r>
      <w:r w:rsidRPr="001A6E6B">
        <w:rPr>
          <w:rFonts w:asciiTheme="minorHAnsi" w:hAnsiTheme="minorHAnsi" w:cstheme="minorHAnsi"/>
          <w:sz w:val="24"/>
          <w:szCs w:val="24"/>
        </w:rPr>
        <w:t xml:space="preserve"> </w:t>
      </w:r>
      <w:r w:rsidR="00E41FF6">
        <w:rPr>
          <w:rFonts w:asciiTheme="minorHAnsi" w:hAnsiTheme="minorHAnsi" w:cstheme="minorHAnsi"/>
          <w:sz w:val="24"/>
          <w:szCs w:val="24"/>
        </w:rPr>
        <w:t xml:space="preserve">which </w:t>
      </w:r>
      <w:r w:rsidRPr="001A6E6B">
        <w:rPr>
          <w:rFonts w:asciiTheme="minorHAnsi" w:hAnsiTheme="minorHAnsi" w:cstheme="minorHAnsi"/>
          <w:sz w:val="24"/>
          <w:szCs w:val="24"/>
        </w:rPr>
        <w:t xml:space="preserve">resulted in 98% knockdown (WHO 2017c).  We propose that the residual efficacy of </w:t>
      </w:r>
      <w:bookmarkStart w:id="0" w:name="_Hlk18686585"/>
      <w:r w:rsidRPr="001A6E6B">
        <w:rPr>
          <w:rFonts w:asciiTheme="minorHAnsi" w:hAnsiTheme="minorHAnsi" w:cstheme="minorHAnsi"/>
          <w:sz w:val="24"/>
          <w:szCs w:val="24"/>
        </w:rPr>
        <w:t>alphacypermethrin</w:t>
      </w:r>
      <w:bookmarkEnd w:id="0"/>
      <w:r w:rsidRPr="001A6E6B">
        <w:rPr>
          <w:rFonts w:asciiTheme="minorHAnsi" w:hAnsiTheme="minorHAnsi" w:cstheme="minorHAnsi"/>
          <w:sz w:val="24"/>
          <w:szCs w:val="24"/>
        </w:rPr>
        <w:t xml:space="preserve"> on Interceptor G2 nets be assessed using the knockdown of pyrethroid-susceptible mosquitoes at 60 minutes after a 3-minute exposure to netting.</w:t>
      </w:r>
    </w:p>
    <w:p w14:paraId="018A202F" w14:textId="77777777" w:rsidR="001A75AE" w:rsidRPr="001A6E6B" w:rsidRDefault="001A75AE" w:rsidP="006D3E71">
      <w:pPr>
        <w:rPr>
          <w:rFonts w:asciiTheme="minorHAnsi" w:hAnsiTheme="minorHAnsi" w:cstheme="minorHAnsi"/>
          <w:sz w:val="24"/>
          <w:szCs w:val="24"/>
        </w:rPr>
      </w:pPr>
    </w:p>
    <w:p w14:paraId="22030DB4" w14:textId="76D1C402" w:rsidR="001A75AE" w:rsidRDefault="001A6E6B" w:rsidP="006D3E71">
      <w:pPr>
        <w:rPr>
          <w:rFonts w:asciiTheme="minorHAnsi" w:hAnsiTheme="minorHAnsi" w:cstheme="minorHAnsi"/>
          <w:sz w:val="24"/>
          <w:szCs w:val="24"/>
        </w:rPr>
      </w:pPr>
      <w:r w:rsidRPr="001A6E6B">
        <w:rPr>
          <w:rFonts w:asciiTheme="minorHAnsi" w:hAnsiTheme="minorHAnsi" w:cstheme="minorHAnsi"/>
          <w:sz w:val="24"/>
          <w:szCs w:val="24"/>
        </w:rPr>
        <w:t>To measure the efficacy of the chlorfenapyr on netting will require more effort</w:t>
      </w:r>
      <w:r w:rsidR="001A75AE">
        <w:rPr>
          <w:rFonts w:asciiTheme="minorHAnsi" w:hAnsiTheme="minorHAnsi" w:cstheme="minorHAnsi"/>
          <w:sz w:val="24"/>
          <w:szCs w:val="24"/>
        </w:rPr>
        <w:t xml:space="preserve"> and the use of alphacypermethrin-resistant strains of mosquitoes</w:t>
      </w:r>
      <w:r w:rsidRPr="001A6E6B">
        <w:rPr>
          <w:rFonts w:asciiTheme="minorHAnsi" w:hAnsiTheme="minorHAnsi" w:cstheme="minorHAnsi"/>
          <w:sz w:val="24"/>
          <w:szCs w:val="24"/>
        </w:rPr>
        <w:t xml:space="preserve">.  Oxborough et al. (2015) found that standard 3-minute cone bioassays conducted during the day were </w:t>
      </w:r>
      <w:r w:rsidR="001E0454">
        <w:rPr>
          <w:rFonts w:asciiTheme="minorHAnsi" w:hAnsiTheme="minorHAnsi" w:cstheme="minorHAnsi"/>
          <w:sz w:val="24"/>
          <w:szCs w:val="24"/>
        </w:rPr>
        <w:t>not</w:t>
      </w:r>
      <w:r w:rsidR="001E0454" w:rsidRPr="001A6E6B">
        <w:rPr>
          <w:rFonts w:asciiTheme="minorHAnsi" w:hAnsiTheme="minorHAnsi" w:cstheme="minorHAnsi"/>
          <w:sz w:val="24"/>
          <w:szCs w:val="24"/>
        </w:rPr>
        <w:t xml:space="preserve"> </w:t>
      </w:r>
      <w:r w:rsidRPr="001A6E6B">
        <w:rPr>
          <w:rFonts w:asciiTheme="minorHAnsi" w:hAnsiTheme="minorHAnsi" w:cstheme="minorHAnsi"/>
          <w:sz w:val="24"/>
          <w:szCs w:val="24"/>
        </w:rPr>
        <w:t xml:space="preserve">reflective of the impact of chlorfenapyr in experimental hut studies.  </w:t>
      </w:r>
      <w:r w:rsidR="00A66ABC">
        <w:rPr>
          <w:rFonts w:asciiTheme="minorHAnsi" w:hAnsiTheme="minorHAnsi" w:cstheme="minorHAnsi"/>
          <w:sz w:val="24"/>
          <w:szCs w:val="24"/>
        </w:rPr>
        <w:t>However, when nets were attached to filter papers and tested in WHO cylinders and the testing time was extended to 30 minutes at a temperature of 27°C (testing and holding), the results at 72 hours post-test were more representative of results in experimental huts (complete mortality).</w:t>
      </w:r>
      <w:r w:rsidR="009816B2">
        <w:rPr>
          <w:rFonts w:asciiTheme="minorHAnsi" w:hAnsiTheme="minorHAnsi" w:cstheme="minorHAnsi"/>
          <w:sz w:val="24"/>
          <w:szCs w:val="24"/>
        </w:rPr>
        <w:t xml:space="preserve"> </w:t>
      </w:r>
    </w:p>
    <w:p w14:paraId="6F9DD4BA" w14:textId="77777777" w:rsidR="00576A6F" w:rsidRDefault="00576A6F" w:rsidP="006D3E71">
      <w:pPr>
        <w:rPr>
          <w:rFonts w:asciiTheme="minorHAnsi" w:hAnsiTheme="minorHAnsi" w:cstheme="minorHAnsi"/>
          <w:sz w:val="24"/>
          <w:szCs w:val="24"/>
        </w:rPr>
      </w:pPr>
    </w:p>
    <w:p w14:paraId="3A620282" w14:textId="5DCF2822" w:rsidR="001A6E6B" w:rsidRPr="001A6E6B" w:rsidRDefault="00A66ABC" w:rsidP="006D3E71">
      <w:pPr>
        <w:rPr>
          <w:rFonts w:asciiTheme="minorHAnsi" w:hAnsiTheme="minorHAnsi" w:cstheme="minorHAnsi"/>
          <w:sz w:val="24"/>
          <w:szCs w:val="24"/>
        </w:rPr>
      </w:pPr>
      <w:r>
        <w:rPr>
          <w:rFonts w:asciiTheme="minorHAnsi" w:hAnsiTheme="minorHAnsi" w:cstheme="minorHAnsi"/>
          <w:sz w:val="24"/>
          <w:szCs w:val="24"/>
        </w:rPr>
        <w:t>A</w:t>
      </w:r>
      <w:r w:rsidR="009816B2">
        <w:rPr>
          <w:rFonts w:asciiTheme="minorHAnsi" w:hAnsiTheme="minorHAnsi" w:cstheme="minorHAnsi"/>
          <w:sz w:val="24"/>
          <w:szCs w:val="24"/>
        </w:rPr>
        <w:t xml:space="preserve">nother </w:t>
      </w:r>
      <w:r>
        <w:rPr>
          <w:rFonts w:asciiTheme="minorHAnsi" w:hAnsiTheme="minorHAnsi" w:cstheme="minorHAnsi"/>
          <w:sz w:val="24"/>
          <w:szCs w:val="24"/>
        </w:rPr>
        <w:t>option, described here</w:t>
      </w:r>
      <w:r w:rsidR="009816B2">
        <w:rPr>
          <w:rFonts w:asciiTheme="minorHAnsi" w:hAnsiTheme="minorHAnsi" w:cstheme="minorHAnsi"/>
          <w:sz w:val="24"/>
          <w:szCs w:val="24"/>
        </w:rPr>
        <w:t>,</w:t>
      </w:r>
      <w:r>
        <w:rPr>
          <w:rFonts w:asciiTheme="minorHAnsi" w:hAnsiTheme="minorHAnsi" w:cstheme="minorHAnsi"/>
          <w:sz w:val="24"/>
          <w:szCs w:val="24"/>
        </w:rPr>
        <w:t xml:space="preserve"> is the use of tunnel tests. As with the 30</w:t>
      </w:r>
      <w:r w:rsidR="00BA3B58">
        <w:rPr>
          <w:rFonts w:asciiTheme="minorHAnsi" w:hAnsiTheme="minorHAnsi" w:cstheme="minorHAnsi"/>
          <w:sz w:val="24"/>
          <w:szCs w:val="24"/>
        </w:rPr>
        <w:t>-</w:t>
      </w:r>
      <w:r>
        <w:rPr>
          <w:rFonts w:asciiTheme="minorHAnsi" w:hAnsiTheme="minorHAnsi" w:cstheme="minorHAnsi"/>
          <w:sz w:val="24"/>
          <w:szCs w:val="24"/>
        </w:rPr>
        <w:t>minute cylinder bioassays, wh</w:t>
      </w:r>
      <w:r w:rsidR="001A6E6B" w:rsidRPr="001A6E6B">
        <w:rPr>
          <w:rFonts w:asciiTheme="minorHAnsi" w:hAnsiTheme="minorHAnsi" w:cstheme="minorHAnsi"/>
          <w:sz w:val="24"/>
          <w:szCs w:val="24"/>
        </w:rPr>
        <w:t>en tunnel tests were used, the results were much more reflective of the</w:t>
      </w:r>
      <w:r w:rsidR="00A01AAD">
        <w:rPr>
          <w:rFonts w:asciiTheme="minorHAnsi" w:hAnsiTheme="minorHAnsi" w:cstheme="minorHAnsi"/>
          <w:sz w:val="24"/>
          <w:szCs w:val="24"/>
        </w:rPr>
        <w:t xml:space="preserve"> hut</w:t>
      </w:r>
      <w:r w:rsidR="001A6E6B" w:rsidRPr="001A6E6B">
        <w:rPr>
          <w:rFonts w:asciiTheme="minorHAnsi" w:hAnsiTheme="minorHAnsi" w:cstheme="minorHAnsi"/>
          <w:sz w:val="24"/>
          <w:szCs w:val="24"/>
        </w:rPr>
        <w:t xml:space="preserve"> results, perhaps because the insecticide was available at night when mosquitoes were more metabolically active. Insecticide resistant </w:t>
      </w:r>
      <w:r w:rsidR="001A6E6B" w:rsidRPr="001A6E6B">
        <w:rPr>
          <w:rFonts w:asciiTheme="minorHAnsi" w:hAnsiTheme="minorHAnsi" w:cstheme="minorHAnsi"/>
          <w:i/>
          <w:sz w:val="24"/>
          <w:szCs w:val="24"/>
        </w:rPr>
        <w:t>Culex quinquefasciatus</w:t>
      </w:r>
      <w:r w:rsidR="001A6E6B" w:rsidRPr="001A6E6B">
        <w:rPr>
          <w:rFonts w:asciiTheme="minorHAnsi" w:hAnsiTheme="minorHAnsi" w:cstheme="minorHAnsi"/>
          <w:sz w:val="24"/>
          <w:szCs w:val="24"/>
        </w:rPr>
        <w:t xml:space="preserve"> were used in tunnel tests to determine the regeneration time of Interceptor G2 nets (WHO 2017c), and the same principles can be used for determining the </w:t>
      </w:r>
      <w:r w:rsidR="007623EC">
        <w:rPr>
          <w:rFonts w:asciiTheme="minorHAnsi" w:hAnsiTheme="minorHAnsi" w:cstheme="minorHAnsi"/>
          <w:sz w:val="24"/>
          <w:szCs w:val="24"/>
        </w:rPr>
        <w:t>bio</w:t>
      </w:r>
      <w:r w:rsidR="001A6E6B" w:rsidRPr="001A6E6B">
        <w:rPr>
          <w:rFonts w:asciiTheme="minorHAnsi" w:hAnsiTheme="minorHAnsi" w:cstheme="minorHAnsi"/>
          <w:sz w:val="24"/>
          <w:szCs w:val="24"/>
        </w:rPr>
        <w:t xml:space="preserve">efficacy of these nets.  </w:t>
      </w:r>
    </w:p>
    <w:p w14:paraId="5D06FC55" w14:textId="77777777" w:rsidR="006D3E71" w:rsidRPr="00EA66C1" w:rsidRDefault="006D3E71" w:rsidP="006D3E71">
      <w:pPr>
        <w:rPr>
          <w:rFonts w:asciiTheme="minorHAnsi" w:hAnsiTheme="minorHAnsi" w:cstheme="minorHAnsi"/>
          <w:sz w:val="24"/>
          <w:szCs w:val="24"/>
        </w:rPr>
      </w:pPr>
    </w:p>
    <w:p w14:paraId="700B312D" w14:textId="77777777" w:rsidR="006D3E71" w:rsidRPr="00EA66C1" w:rsidRDefault="006D3E71" w:rsidP="006D3E71">
      <w:pPr>
        <w:rPr>
          <w:rFonts w:asciiTheme="minorHAnsi" w:hAnsiTheme="minorHAnsi" w:cstheme="minorHAnsi"/>
          <w:bCs/>
          <w:sz w:val="28"/>
          <w:szCs w:val="28"/>
        </w:rPr>
      </w:pPr>
      <w:r w:rsidRPr="00EA66C1">
        <w:rPr>
          <w:rFonts w:asciiTheme="minorHAnsi" w:hAnsiTheme="minorHAnsi" w:cstheme="minorHAnsi"/>
          <w:b/>
          <w:caps/>
          <w:sz w:val="28"/>
          <w:szCs w:val="28"/>
        </w:rPr>
        <w:t>Equipment and Materials</w:t>
      </w:r>
    </w:p>
    <w:p w14:paraId="786A858D" w14:textId="77777777" w:rsidR="006D3E71" w:rsidRPr="00EA66C1" w:rsidRDefault="006D3E71" w:rsidP="006D0D0C">
      <w:pPr>
        <w:numPr>
          <w:ilvl w:val="1"/>
          <w:numId w:val="1"/>
        </w:numPr>
        <w:tabs>
          <w:tab w:val="left" w:pos="990"/>
        </w:tabs>
        <w:ind w:left="990" w:hanging="630"/>
        <w:rPr>
          <w:rFonts w:asciiTheme="minorHAnsi" w:hAnsiTheme="minorHAnsi" w:cstheme="minorHAnsi"/>
          <w:color w:val="000000"/>
          <w:sz w:val="24"/>
          <w:szCs w:val="24"/>
        </w:rPr>
      </w:pPr>
      <w:r w:rsidRPr="00EA66C1">
        <w:rPr>
          <w:rFonts w:asciiTheme="minorHAnsi" w:hAnsiTheme="minorHAnsi" w:cstheme="minorHAnsi"/>
          <w:color w:val="000000"/>
          <w:sz w:val="24"/>
          <w:szCs w:val="24"/>
        </w:rPr>
        <w:t>WHO cones</w:t>
      </w:r>
    </w:p>
    <w:p w14:paraId="29927C51" w14:textId="77777777" w:rsidR="006D3E71" w:rsidRPr="00EA66C1" w:rsidRDefault="006D3E71" w:rsidP="006D0D0C">
      <w:pPr>
        <w:numPr>
          <w:ilvl w:val="1"/>
          <w:numId w:val="1"/>
        </w:numPr>
        <w:tabs>
          <w:tab w:val="left" w:pos="990"/>
        </w:tabs>
        <w:ind w:left="990" w:hanging="630"/>
        <w:rPr>
          <w:rFonts w:asciiTheme="minorHAnsi" w:hAnsiTheme="minorHAnsi" w:cstheme="minorHAnsi"/>
          <w:color w:val="000000"/>
          <w:sz w:val="24"/>
          <w:szCs w:val="24"/>
        </w:rPr>
      </w:pPr>
      <w:r w:rsidRPr="00EA66C1">
        <w:rPr>
          <w:rFonts w:asciiTheme="minorHAnsi" w:hAnsiTheme="minorHAnsi" w:cstheme="minorHAnsi"/>
          <w:color w:val="000000"/>
          <w:sz w:val="24"/>
          <w:szCs w:val="24"/>
        </w:rPr>
        <w:t>Aspirators (separate aspirators for introduction and removal of mosquitoes from the cone)</w:t>
      </w:r>
    </w:p>
    <w:p w14:paraId="73B80045" w14:textId="77777777" w:rsidR="006D3E71" w:rsidRPr="00EA66C1" w:rsidRDefault="006D3E71" w:rsidP="006D0D0C">
      <w:pPr>
        <w:numPr>
          <w:ilvl w:val="1"/>
          <w:numId w:val="1"/>
        </w:numPr>
        <w:tabs>
          <w:tab w:val="left" w:pos="990"/>
        </w:tabs>
        <w:ind w:left="990" w:hanging="630"/>
        <w:rPr>
          <w:rFonts w:asciiTheme="minorHAnsi" w:hAnsiTheme="minorHAnsi" w:cstheme="minorHAnsi"/>
          <w:color w:val="000000"/>
          <w:sz w:val="24"/>
          <w:szCs w:val="24"/>
        </w:rPr>
      </w:pPr>
      <w:r w:rsidRPr="00EA66C1">
        <w:rPr>
          <w:rFonts w:asciiTheme="minorHAnsi" w:hAnsiTheme="minorHAnsi" w:cstheme="minorHAnsi"/>
          <w:color w:val="000000"/>
          <w:sz w:val="24"/>
          <w:szCs w:val="24"/>
        </w:rPr>
        <w:t>Plastic cups</w:t>
      </w:r>
    </w:p>
    <w:p w14:paraId="74EF56E4" w14:textId="77777777" w:rsidR="006D3E71" w:rsidRPr="00EA66C1" w:rsidRDefault="006D3E71" w:rsidP="006D0D0C">
      <w:pPr>
        <w:numPr>
          <w:ilvl w:val="1"/>
          <w:numId w:val="1"/>
        </w:numPr>
        <w:tabs>
          <w:tab w:val="left" w:pos="990"/>
        </w:tabs>
        <w:ind w:left="990" w:hanging="630"/>
        <w:rPr>
          <w:rFonts w:asciiTheme="minorHAnsi" w:hAnsiTheme="minorHAnsi" w:cstheme="minorHAnsi"/>
          <w:color w:val="000000"/>
          <w:sz w:val="24"/>
          <w:szCs w:val="24"/>
        </w:rPr>
      </w:pPr>
      <w:r w:rsidRPr="00EA66C1">
        <w:rPr>
          <w:rFonts w:asciiTheme="minorHAnsi" w:hAnsiTheme="minorHAnsi" w:cstheme="minorHAnsi"/>
          <w:color w:val="000000"/>
          <w:sz w:val="24"/>
          <w:szCs w:val="24"/>
        </w:rPr>
        <w:t>Rubber bands</w:t>
      </w:r>
    </w:p>
    <w:p w14:paraId="1CE5648A" w14:textId="77777777" w:rsidR="006D3E71" w:rsidRPr="00EA66C1" w:rsidRDefault="006D3E71" w:rsidP="006D0D0C">
      <w:pPr>
        <w:numPr>
          <w:ilvl w:val="1"/>
          <w:numId w:val="1"/>
        </w:numPr>
        <w:tabs>
          <w:tab w:val="left" w:pos="990"/>
        </w:tabs>
        <w:ind w:left="990" w:hanging="630"/>
        <w:rPr>
          <w:rFonts w:asciiTheme="minorHAnsi" w:hAnsiTheme="minorHAnsi" w:cstheme="minorHAnsi"/>
          <w:color w:val="000000"/>
          <w:sz w:val="24"/>
          <w:szCs w:val="24"/>
        </w:rPr>
      </w:pPr>
      <w:r w:rsidRPr="00EA66C1">
        <w:rPr>
          <w:rFonts w:asciiTheme="minorHAnsi" w:hAnsiTheme="minorHAnsi" w:cstheme="minorHAnsi"/>
          <w:color w:val="000000"/>
          <w:sz w:val="24"/>
          <w:szCs w:val="24"/>
        </w:rPr>
        <w:t>Untreated netting</w:t>
      </w:r>
    </w:p>
    <w:p w14:paraId="274EB16A" w14:textId="77777777" w:rsidR="006D3E71" w:rsidRPr="00EA66C1" w:rsidRDefault="006D3E71" w:rsidP="006D0D0C">
      <w:pPr>
        <w:numPr>
          <w:ilvl w:val="1"/>
          <w:numId w:val="1"/>
        </w:numPr>
        <w:tabs>
          <w:tab w:val="left" w:pos="990"/>
        </w:tabs>
        <w:ind w:left="990" w:hanging="630"/>
        <w:rPr>
          <w:rFonts w:asciiTheme="minorHAnsi" w:hAnsiTheme="minorHAnsi" w:cstheme="minorHAnsi"/>
          <w:color w:val="000000"/>
          <w:sz w:val="24"/>
          <w:szCs w:val="24"/>
        </w:rPr>
      </w:pPr>
      <w:r w:rsidRPr="00EA66C1">
        <w:rPr>
          <w:rFonts w:asciiTheme="minorHAnsi" w:hAnsiTheme="minorHAnsi" w:cstheme="minorHAnsi"/>
          <w:color w:val="000000"/>
          <w:sz w:val="24"/>
          <w:szCs w:val="24"/>
        </w:rPr>
        <w:t>Cotton</w:t>
      </w:r>
    </w:p>
    <w:p w14:paraId="10F8FA97" w14:textId="77777777" w:rsidR="006D3E71" w:rsidRPr="00EA66C1" w:rsidRDefault="006D3E71" w:rsidP="006D0D0C">
      <w:pPr>
        <w:numPr>
          <w:ilvl w:val="1"/>
          <w:numId w:val="1"/>
        </w:numPr>
        <w:tabs>
          <w:tab w:val="left" w:pos="990"/>
        </w:tabs>
        <w:ind w:left="990" w:hanging="630"/>
        <w:rPr>
          <w:rFonts w:asciiTheme="minorHAnsi" w:hAnsiTheme="minorHAnsi" w:cstheme="minorHAnsi"/>
          <w:color w:val="000000"/>
          <w:sz w:val="24"/>
          <w:szCs w:val="24"/>
        </w:rPr>
      </w:pPr>
      <w:r w:rsidRPr="00EA66C1">
        <w:rPr>
          <w:rFonts w:asciiTheme="minorHAnsi" w:hAnsiTheme="minorHAnsi" w:cstheme="minorHAnsi"/>
          <w:color w:val="000000"/>
          <w:sz w:val="24"/>
          <w:szCs w:val="24"/>
        </w:rPr>
        <w:t>Timers</w:t>
      </w:r>
    </w:p>
    <w:p w14:paraId="5D9F09A8" w14:textId="77777777" w:rsidR="00A735FB" w:rsidRDefault="00A735FB" w:rsidP="006D0D0C">
      <w:pPr>
        <w:numPr>
          <w:ilvl w:val="1"/>
          <w:numId w:val="1"/>
        </w:numPr>
        <w:tabs>
          <w:tab w:val="left" w:pos="990"/>
        </w:tabs>
        <w:ind w:left="990" w:hanging="630"/>
        <w:rPr>
          <w:rFonts w:asciiTheme="minorHAnsi" w:hAnsiTheme="minorHAnsi" w:cstheme="minorHAnsi"/>
          <w:color w:val="000000"/>
          <w:sz w:val="24"/>
          <w:szCs w:val="24"/>
        </w:rPr>
      </w:pPr>
      <w:r>
        <w:rPr>
          <w:rFonts w:asciiTheme="minorHAnsi" w:hAnsiTheme="minorHAnsi" w:cstheme="minorHAnsi"/>
          <w:color w:val="000000"/>
          <w:sz w:val="24"/>
          <w:szCs w:val="24"/>
        </w:rPr>
        <w:t>Plastic plates, 30cm x 30cm, solid</w:t>
      </w:r>
    </w:p>
    <w:p w14:paraId="39425576" w14:textId="61433CD6" w:rsidR="00A735FB" w:rsidRDefault="00A735FB" w:rsidP="006D0D0C">
      <w:pPr>
        <w:numPr>
          <w:ilvl w:val="1"/>
          <w:numId w:val="1"/>
        </w:numPr>
        <w:tabs>
          <w:tab w:val="left" w:pos="990"/>
        </w:tabs>
        <w:ind w:left="990" w:hanging="630"/>
        <w:rPr>
          <w:rFonts w:asciiTheme="minorHAnsi" w:hAnsiTheme="minorHAnsi" w:cstheme="minorHAnsi"/>
          <w:color w:val="000000"/>
          <w:sz w:val="24"/>
          <w:szCs w:val="24"/>
        </w:rPr>
      </w:pPr>
      <w:r>
        <w:rPr>
          <w:rFonts w:asciiTheme="minorHAnsi" w:hAnsiTheme="minorHAnsi" w:cstheme="minorHAnsi"/>
          <w:color w:val="000000"/>
          <w:sz w:val="24"/>
          <w:szCs w:val="24"/>
        </w:rPr>
        <w:t xml:space="preserve">Plastic plates, 30cm x 30cm, with 4 holes </w:t>
      </w:r>
      <w:r w:rsidR="00F74EC1">
        <w:rPr>
          <w:rFonts w:asciiTheme="minorHAnsi" w:hAnsiTheme="minorHAnsi" w:cstheme="minorHAnsi"/>
          <w:color w:val="000000"/>
          <w:sz w:val="24"/>
          <w:szCs w:val="24"/>
        </w:rPr>
        <w:t xml:space="preserve">10 </w:t>
      </w:r>
      <w:r>
        <w:rPr>
          <w:rFonts w:asciiTheme="minorHAnsi" w:hAnsiTheme="minorHAnsi" w:cstheme="minorHAnsi"/>
          <w:color w:val="000000"/>
          <w:sz w:val="24"/>
          <w:szCs w:val="24"/>
        </w:rPr>
        <w:t>cm in diameter</w:t>
      </w:r>
    </w:p>
    <w:p w14:paraId="3AB2267B" w14:textId="77777777" w:rsidR="006D3E71" w:rsidRPr="00EA66C1" w:rsidRDefault="006D3E71" w:rsidP="006D3E71">
      <w:pPr>
        <w:numPr>
          <w:ilvl w:val="1"/>
          <w:numId w:val="1"/>
        </w:numPr>
        <w:tabs>
          <w:tab w:val="left" w:pos="990"/>
        </w:tabs>
        <w:rPr>
          <w:rFonts w:asciiTheme="minorHAnsi" w:hAnsiTheme="minorHAnsi" w:cstheme="minorHAnsi"/>
          <w:color w:val="000000"/>
          <w:sz w:val="24"/>
          <w:szCs w:val="24"/>
        </w:rPr>
      </w:pPr>
      <w:r w:rsidRPr="00EA66C1">
        <w:rPr>
          <w:rFonts w:asciiTheme="minorHAnsi" w:hAnsiTheme="minorHAnsi" w:cstheme="minorHAnsi"/>
          <w:color w:val="000000"/>
          <w:sz w:val="24"/>
          <w:szCs w:val="24"/>
        </w:rPr>
        <w:t>Binder clips</w:t>
      </w:r>
    </w:p>
    <w:p w14:paraId="5F7B1C4A" w14:textId="77777777" w:rsidR="006D3E71" w:rsidRPr="00EA66C1" w:rsidRDefault="006D3E71" w:rsidP="006D3E71">
      <w:pPr>
        <w:numPr>
          <w:ilvl w:val="1"/>
          <w:numId w:val="1"/>
        </w:numPr>
        <w:tabs>
          <w:tab w:val="left" w:pos="990"/>
        </w:tabs>
        <w:rPr>
          <w:rFonts w:asciiTheme="minorHAnsi" w:hAnsiTheme="minorHAnsi" w:cstheme="minorHAnsi"/>
          <w:color w:val="000000"/>
          <w:sz w:val="24"/>
          <w:szCs w:val="24"/>
        </w:rPr>
      </w:pPr>
      <w:r w:rsidRPr="00EA66C1">
        <w:rPr>
          <w:rFonts w:asciiTheme="minorHAnsi" w:hAnsiTheme="minorHAnsi" w:cstheme="minorHAnsi"/>
          <w:color w:val="000000"/>
          <w:sz w:val="24"/>
          <w:szCs w:val="24"/>
        </w:rPr>
        <w:t>Sugar or honey solution (5-10%)</w:t>
      </w:r>
    </w:p>
    <w:p w14:paraId="10F93A66" w14:textId="77777777" w:rsidR="006D3E71" w:rsidRPr="00EA66C1" w:rsidRDefault="006D3E71" w:rsidP="006D3E71">
      <w:pPr>
        <w:numPr>
          <w:ilvl w:val="1"/>
          <w:numId w:val="1"/>
        </w:numPr>
        <w:tabs>
          <w:tab w:val="left" w:pos="990"/>
        </w:tabs>
        <w:rPr>
          <w:rFonts w:asciiTheme="minorHAnsi" w:hAnsiTheme="minorHAnsi" w:cstheme="minorHAnsi"/>
          <w:color w:val="000000"/>
          <w:sz w:val="24"/>
          <w:szCs w:val="24"/>
        </w:rPr>
      </w:pPr>
      <w:r w:rsidRPr="00EA66C1">
        <w:rPr>
          <w:rFonts w:asciiTheme="minorHAnsi" w:hAnsiTheme="minorHAnsi" w:cstheme="minorHAnsi"/>
          <w:color w:val="000000"/>
          <w:sz w:val="24"/>
          <w:szCs w:val="24"/>
        </w:rPr>
        <w:t>Stapler</w:t>
      </w:r>
    </w:p>
    <w:p w14:paraId="444203AA" w14:textId="77777777" w:rsidR="006D3E71" w:rsidRPr="00EA66C1" w:rsidRDefault="006D3E71" w:rsidP="006D3E71">
      <w:pPr>
        <w:numPr>
          <w:ilvl w:val="1"/>
          <w:numId w:val="1"/>
        </w:numPr>
        <w:tabs>
          <w:tab w:val="left" w:pos="990"/>
        </w:tabs>
        <w:rPr>
          <w:rFonts w:asciiTheme="minorHAnsi" w:hAnsiTheme="minorHAnsi" w:cstheme="minorHAnsi"/>
          <w:color w:val="000000"/>
          <w:sz w:val="24"/>
          <w:szCs w:val="24"/>
        </w:rPr>
      </w:pPr>
      <w:r w:rsidRPr="00EA66C1">
        <w:rPr>
          <w:rFonts w:asciiTheme="minorHAnsi" w:hAnsiTheme="minorHAnsi" w:cstheme="minorHAnsi"/>
          <w:color w:val="000000"/>
          <w:sz w:val="24"/>
          <w:szCs w:val="24"/>
        </w:rPr>
        <w:t>Paper for labels</w:t>
      </w:r>
    </w:p>
    <w:p w14:paraId="2333A9A8" w14:textId="77777777" w:rsidR="00AE2441" w:rsidRDefault="006D3E71" w:rsidP="00AE2441">
      <w:pPr>
        <w:numPr>
          <w:ilvl w:val="1"/>
          <w:numId w:val="1"/>
        </w:numPr>
        <w:tabs>
          <w:tab w:val="left" w:pos="990"/>
        </w:tabs>
        <w:rPr>
          <w:rFonts w:asciiTheme="minorHAnsi" w:hAnsiTheme="minorHAnsi" w:cstheme="minorHAnsi"/>
          <w:color w:val="000000"/>
          <w:sz w:val="24"/>
          <w:szCs w:val="24"/>
        </w:rPr>
      </w:pPr>
      <w:r w:rsidRPr="00EA66C1">
        <w:rPr>
          <w:rFonts w:asciiTheme="minorHAnsi" w:hAnsiTheme="minorHAnsi" w:cstheme="minorHAnsi"/>
          <w:color w:val="000000"/>
          <w:sz w:val="24"/>
          <w:szCs w:val="24"/>
        </w:rPr>
        <w:lastRenderedPageBreak/>
        <w:t>Permanent marker</w:t>
      </w:r>
    </w:p>
    <w:p w14:paraId="3F64978C" w14:textId="77777777" w:rsidR="00AE2441" w:rsidRDefault="00AE2441" w:rsidP="00AE2441">
      <w:pPr>
        <w:numPr>
          <w:ilvl w:val="1"/>
          <w:numId w:val="1"/>
        </w:numPr>
        <w:tabs>
          <w:tab w:val="left" w:pos="990"/>
        </w:tabs>
        <w:rPr>
          <w:rFonts w:asciiTheme="minorHAnsi" w:hAnsiTheme="minorHAnsi" w:cstheme="minorHAnsi"/>
          <w:color w:val="000000"/>
          <w:sz w:val="24"/>
          <w:szCs w:val="24"/>
        </w:rPr>
      </w:pPr>
      <w:r w:rsidRPr="00E41FF6">
        <w:rPr>
          <w:rFonts w:asciiTheme="minorHAnsi" w:hAnsiTheme="minorHAnsi" w:cstheme="minorHAnsi"/>
          <w:color w:val="000000"/>
          <w:sz w:val="24"/>
          <w:szCs w:val="24"/>
        </w:rPr>
        <w:t xml:space="preserve">Laboratory coat </w:t>
      </w:r>
    </w:p>
    <w:p w14:paraId="5419743D" w14:textId="77777777" w:rsidR="00AE2441" w:rsidRPr="00E41FF6" w:rsidRDefault="00AE2441" w:rsidP="00AE2441">
      <w:pPr>
        <w:numPr>
          <w:ilvl w:val="1"/>
          <w:numId w:val="1"/>
        </w:numPr>
        <w:tabs>
          <w:tab w:val="left" w:pos="990"/>
        </w:tabs>
        <w:rPr>
          <w:rFonts w:asciiTheme="minorHAnsi" w:hAnsiTheme="minorHAnsi" w:cstheme="minorHAnsi"/>
          <w:color w:val="000000"/>
          <w:sz w:val="24"/>
          <w:szCs w:val="24"/>
        </w:rPr>
      </w:pPr>
      <w:r w:rsidRPr="00E41FF6">
        <w:rPr>
          <w:rFonts w:asciiTheme="minorHAnsi" w:hAnsiTheme="minorHAnsi" w:cstheme="minorHAnsi"/>
          <w:color w:val="000000"/>
          <w:sz w:val="24"/>
          <w:szCs w:val="24"/>
        </w:rPr>
        <w:t xml:space="preserve">Glass tunnel </w:t>
      </w:r>
    </w:p>
    <w:p w14:paraId="69EBD5C9" w14:textId="56B97259" w:rsidR="00AE2441" w:rsidRPr="00E41FF6" w:rsidRDefault="00AE2441" w:rsidP="00AE2441">
      <w:pPr>
        <w:numPr>
          <w:ilvl w:val="1"/>
          <w:numId w:val="1"/>
        </w:numPr>
        <w:tabs>
          <w:tab w:val="left" w:pos="990"/>
        </w:tabs>
        <w:rPr>
          <w:rFonts w:asciiTheme="minorHAnsi" w:hAnsiTheme="minorHAnsi" w:cstheme="minorHAnsi"/>
          <w:color w:val="000000"/>
          <w:sz w:val="24"/>
          <w:szCs w:val="24"/>
        </w:rPr>
      </w:pPr>
      <w:r w:rsidRPr="00E41FF6">
        <w:rPr>
          <w:rFonts w:asciiTheme="minorHAnsi" w:hAnsiTheme="minorHAnsi" w:cstheme="minorHAnsi"/>
          <w:color w:val="000000"/>
          <w:sz w:val="24"/>
          <w:szCs w:val="24"/>
        </w:rPr>
        <w:t>Rabbit</w:t>
      </w:r>
      <w:r w:rsidR="00CE352E" w:rsidRPr="00E41FF6">
        <w:rPr>
          <w:rFonts w:asciiTheme="minorHAnsi" w:hAnsiTheme="minorHAnsi" w:cstheme="minorHAnsi"/>
          <w:color w:val="000000"/>
          <w:sz w:val="24"/>
          <w:szCs w:val="24"/>
        </w:rPr>
        <w:t xml:space="preserve"> /</w:t>
      </w:r>
      <w:r w:rsidRPr="00E41FF6">
        <w:rPr>
          <w:rFonts w:asciiTheme="minorHAnsi" w:hAnsiTheme="minorHAnsi" w:cstheme="minorHAnsi"/>
          <w:color w:val="000000"/>
          <w:sz w:val="24"/>
          <w:szCs w:val="24"/>
        </w:rPr>
        <w:t xml:space="preserve"> guinea pig</w:t>
      </w:r>
    </w:p>
    <w:p w14:paraId="1A237714" w14:textId="77777777" w:rsidR="00AE2441" w:rsidRPr="00E41FF6" w:rsidRDefault="00AE2441" w:rsidP="00AE2441">
      <w:pPr>
        <w:numPr>
          <w:ilvl w:val="1"/>
          <w:numId w:val="1"/>
        </w:numPr>
        <w:tabs>
          <w:tab w:val="left" w:pos="990"/>
        </w:tabs>
        <w:rPr>
          <w:rFonts w:asciiTheme="minorHAnsi" w:hAnsiTheme="minorHAnsi" w:cstheme="minorHAnsi"/>
          <w:color w:val="000000"/>
          <w:sz w:val="24"/>
          <w:szCs w:val="24"/>
        </w:rPr>
      </w:pPr>
      <w:r w:rsidRPr="00E41FF6">
        <w:rPr>
          <w:rFonts w:asciiTheme="minorHAnsi" w:hAnsiTheme="minorHAnsi" w:cstheme="minorHAnsi"/>
          <w:color w:val="000000"/>
          <w:sz w:val="24"/>
          <w:szCs w:val="24"/>
        </w:rPr>
        <w:t xml:space="preserve">Latex-free gloves  </w:t>
      </w:r>
    </w:p>
    <w:p w14:paraId="42B708B5" w14:textId="6B81CEBB" w:rsidR="00AE2441" w:rsidRPr="00E41FF6" w:rsidRDefault="00AE2441" w:rsidP="00AE2441">
      <w:pPr>
        <w:numPr>
          <w:ilvl w:val="1"/>
          <w:numId w:val="1"/>
        </w:numPr>
        <w:tabs>
          <w:tab w:val="left" w:pos="990"/>
        </w:tabs>
        <w:rPr>
          <w:rFonts w:asciiTheme="minorHAnsi" w:hAnsiTheme="minorHAnsi" w:cstheme="minorHAnsi"/>
          <w:color w:val="000000"/>
          <w:sz w:val="24"/>
          <w:szCs w:val="24"/>
        </w:rPr>
      </w:pPr>
      <w:r w:rsidRPr="00E41FF6">
        <w:rPr>
          <w:rFonts w:asciiTheme="minorHAnsi" w:hAnsiTheme="minorHAnsi" w:cstheme="minorHAnsi"/>
          <w:color w:val="000000"/>
          <w:sz w:val="24"/>
          <w:szCs w:val="24"/>
        </w:rPr>
        <w:t>Data recording for</w:t>
      </w:r>
      <w:r w:rsidR="00CE352E" w:rsidRPr="00E41FF6">
        <w:rPr>
          <w:rFonts w:asciiTheme="minorHAnsi" w:hAnsiTheme="minorHAnsi" w:cstheme="minorHAnsi"/>
          <w:color w:val="000000"/>
          <w:sz w:val="24"/>
          <w:szCs w:val="24"/>
        </w:rPr>
        <w:t>m</w:t>
      </w:r>
    </w:p>
    <w:p w14:paraId="13CD8AA3" w14:textId="4AB95321" w:rsidR="00AE2441" w:rsidRPr="00E41FF6" w:rsidRDefault="00AE2441" w:rsidP="00CE352E">
      <w:pPr>
        <w:numPr>
          <w:ilvl w:val="1"/>
          <w:numId w:val="1"/>
        </w:numPr>
        <w:tabs>
          <w:tab w:val="left" w:pos="990"/>
        </w:tabs>
        <w:rPr>
          <w:rFonts w:asciiTheme="minorHAnsi" w:hAnsiTheme="minorHAnsi" w:cstheme="minorHAnsi"/>
          <w:color w:val="000000"/>
          <w:sz w:val="24"/>
          <w:szCs w:val="24"/>
        </w:rPr>
      </w:pPr>
      <w:r w:rsidRPr="00E41FF6">
        <w:rPr>
          <w:rFonts w:asciiTheme="minorHAnsi" w:hAnsiTheme="minorHAnsi" w:cstheme="minorHAnsi"/>
          <w:color w:val="000000"/>
          <w:sz w:val="24"/>
          <w:szCs w:val="24"/>
        </w:rPr>
        <w:t xml:space="preserve">Tiny Tag Data logger </w:t>
      </w:r>
    </w:p>
    <w:p w14:paraId="47B424DB" w14:textId="77777777" w:rsidR="00AE2441" w:rsidRPr="00AE2441" w:rsidRDefault="00AE2441" w:rsidP="00CE352E">
      <w:pPr>
        <w:tabs>
          <w:tab w:val="left" w:pos="990"/>
        </w:tabs>
        <w:ind w:left="792"/>
        <w:rPr>
          <w:rFonts w:asciiTheme="minorHAnsi" w:hAnsiTheme="minorHAnsi" w:cstheme="minorHAnsi"/>
          <w:color w:val="000000"/>
          <w:sz w:val="24"/>
          <w:szCs w:val="24"/>
        </w:rPr>
      </w:pPr>
    </w:p>
    <w:p w14:paraId="3C026382" w14:textId="3215F11A" w:rsidR="006D3E71" w:rsidRPr="004679B0" w:rsidRDefault="006D0D0C" w:rsidP="004679B0">
      <w:pPr>
        <w:rPr>
          <w:rFonts w:asciiTheme="minorHAnsi" w:hAnsiTheme="minorHAnsi" w:cstheme="minorHAnsi"/>
          <w:b/>
          <w:caps/>
          <w:sz w:val="28"/>
          <w:szCs w:val="28"/>
        </w:rPr>
      </w:pPr>
      <w:r w:rsidRPr="004679B0">
        <w:rPr>
          <w:rFonts w:asciiTheme="minorHAnsi" w:hAnsiTheme="minorHAnsi" w:cstheme="minorHAnsi"/>
          <w:b/>
          <w:caps/>
          <w:sz w:val="28"/>
          <w:szCs w:val="28"/>
        </w:rPr>
        <w:t>MOSQUITOES NEEDED</w:t>
      </w:r>
    </w:p>
    <w:tbl>
      <w:tblPr>
        <w:tblStyle w:val="TableGrid"/>
        <w:tblW w:w="0" w:type="auto"/>
        <w:tblLook w:val="04A0" w:firstRow="1" w:lastRow="0" w:firstColumn="1" w:lastColumn="0" w:noHBand="0" w:noVBand="1"/>
      </w:tblPr>
      <w:tblGrid>
        <w:gridCol w:w="4530"/>
        <w:gridCol w:w="4530"/>
      </w:tblGrid>
      <w:tr w:rsidR="006D0D0C" w14:paraId="37B56129" w14:textId="77777777" w:rsidTr="006D0D0C">
        <w:tc>
          <w:tcPr>
            <w:tcW w:w="4530" w:type="dxa"/>
          </w:tcPr>
          <w:p w14:paraId="6E70DB13" w14:textId="13F4ECBF" w:rsidR="006D0D0C" w:rsidRPr="004679B0" w:rsidRDefault="006D0D0C" w:rsidP="006D3E71">
            <w:pPr>
              <w:tabs>
                <w:tab w:val="left" w:pos="990"/>
              </w:tabs>
              <w:rPr>
                <w:rFonts w:asciiTheme="minorHAnsi" w:hAnsiTheme="minorHAnsi" w:cstheme="minorHAnsi"/>
                <w:b/>
                <w:color w:val="000000"/>
                <w:sz w:val="24"/>
                <w:szCs w:val="24"/>
              </w:rPr>
            </w:pPr>
            <w:r w:rsidRPr="004679B0">
              <w:rPr>
                <w:rFonts w:asciiTheme="minorHAnsi" w:hAnsiTheme="minorHAnsi" w:cstheme="minorHAnsi"/>
                <w:b/>
                <w:color w:val="000000"/>
                <w:sz w:val="24"/>
                <w:szCs w:val="24"/>
              </w:rPr>
              <w:t>Strain</w:t>
            </w:r>
          </w:p>
        </w:tc>
        <w:tc>
          <w:tcPr>
            <w:tcW w:w="4530" w:type="dxa"/>
          </w:tcPr>
          <w:p w14:paraId="7A916AA6" w14:textId="2FF9A286" w:rsidR="006D0D0C" w:rsidRPr="004679B0" w:rsidRDefault="006D0D0C" w:rsidP="006D3E71">
            <w:pPr>
              <w:tabs>
                <w:tab w:val="left" w:pos="990"/>
              </w:tabs>
              <w:rPr>
                <w:rFonts w:asciiTheme="minorHAnsi" w:hAnsiTheme="minorHAnsi" w:cstheme="minorHAnsi"/>
                <w:b/>
                <w:color w:val="000000"/>
                <w:sz w:val="24"/>
                <w:szCs w:val="24"/>
              </w:rPr>
            </w:pPr>
            <w:r w:rsidRPr="004679B0">
              <w:rPr>
                <w:rFonts w:asciiTheme="minorHAnsi" w:hAnsiTheme="minorHAnsi" w:cstheme="minorHAnsi"/>
                <w:b/>
                <w:color w:val="000000"/>
                <w:sz w:val="24"/>
                <w:szCs w:val="24"/>
              </w:rPr>
              <w:t>Characteristics</w:t>
            </w:r>
          </w:p>
        </w:tc>
      </w:tr>
      <w:tr w:rsidR="006D0D0C" w14:paraId="1DBC7E62" w14:textId="77777777" w:rsidTr="006D0D0C">
        <w:tc>
          <w:tcPr>
            <w:tcW w:w="4530" w:type="dxa"/>
          </w:tcPr>
          <w:p w14:paraId="445D294D" w14:textId="2C76057A" w:rsidR="006D0D0C" w:rsidRDefault="006D0D0C" w:rsidP="006D3E71">
            <w:pPr>
              <w:tabs>
                <w:tab w:val="left" w:pos="990"/>
              </w:tabs>
              <w:rPr>
                <w:rFonts w:asciiTheme="minorHAnsi" w:hAnsiTheme="minorHAnsi" w:cstheme="minorHAnsi"/>
                <w:color w:val="000000"/>
                <w:sz w:val="24"/>
                <w:szCs w:val="24"/>
              </w:rPr>
            </w:pPr>
            <w:r>
              <w:rPr>
                <w:rFonts w:asciiTheme="minorHAnsi" w:hAnsiTheme="minorHAnsi" w:cstheme="minorHAnsi"/>
                <w:color w:val="000000"/>
                <w:sz w:val="24"/>
                <w:szCs w:val="24"/>
              </w:rPr>
              <w:t>Susceptible</w:t>
            </w:r>
          </w:p>
        </w:tc>
        <w:tc>
          <w:tcPr>
            <w:tcW w:w="4530" w:type="dxa"/>
          </w:tcPr>
          <w:p w14:paraId="45064CC8" w14:textId="63ABD3A7" w:rsidR="006D0D0C" w:rsidRDefault="006D0D0C" w:rsidP="006D3E71">
            <w:pPr>
              <w:tabs>
                <w:tab w:val="left" w:pos="990"/>
              </w:tabs>
              <w:rPr>
                <w:rFonts w:asciiTheme="minorHAnsi" w:hAnsiTheme="minorHAnsi" w:cstheme="minorHAnsi"/>
                <w:color w:val="000000"/>
                <w:sz w:val="24"/>
                <w:szCs w:val="24"/>
              </w:rPr>
            </w:pPr>
            <w:r>
              <w:rPr>
                <w:rFonts w:asciiTheme="minorHAnsi" w:hAnsiTheme="minorHAnsi" w:cstheme="minorHAnsi"/>
                <w:color w:val="000000"/>
                <w:sz w:val="24"/>
                <w:szCs w:val="24"/>
              </w:rPr>
              <w:t>Higher than 98% mortality when tested in standard WHO tube tests with alphacypermethrin-treated papers (0.05%)</w:t>
            </w:r>
          </w:p>
        </w:tc>
      </w:tr>
      <w:tr w:rsidR="006D0D0C" w14:paraId="630E0711" w14:textId="77777777" w:rsidTr="006D0D0C">
        <w:tc>
          <w:tcPr>
            <w:tcW w:w="4530" w:type="dxa"/>
          </w:tcPr>
          <w:p w14:paraId="63493464" w14:textId="228D03FC" w:rsidR="006D0D0C" w:rsidRDefault="006D0D0C" w:rsidP="006D3E71">
            <w:pPr>
              <w:tabs>
                <w:tab w:val="left" w:pos="990"/>
              </w:tabs>
              <w:rPr>
                <w:rFonts w:asciiTheme="minorHAnsi" w:hAnsiTheme="minorHAnsi" w:cstheme="minorHAnsi"/>
                <w:color w:val="000000"/>
                <w:sz w:val="24"/>
                <w:szCs w:val="24"/>
              </w:rPr>
            </w:pPr>
            <w:r>
              <w:rPr>
                <w:rFonts w:asciiTheme="minorHAnsi" w:hAnsiTheme="minorHAnsi" w:cstheme="minorHAnsi"/>
                <w:color w:val="000000"/>
                <w:sz w:val="24"/>
                <w:szCs w:val="24"/>
              </w:rPr>
              <w:t>Resistant</w:t>
            </w:r>
          </w:p>
        </w:tc>
        <w:tc>
          <w:tcPr>
            <w:tcW w:w="4530" w:type="dxa"/>
          </w:tcPr>
          <w:p w14:paraId="0A6BC26A" w14:textId="069895D4" w:rsidR="006D0D0C" w:rsidRDefault="006D0D0C" w:rsidP="0026692F">
            <w:pPr>
              <w:tabs>
                <w:tab w:val="left" w:pos="990"/>
              </w:tabs>
              <w:rPr>
                <w:rFonts w:asciiTheme="minorHAnsi" w:hAnsiTheme="minorHAnsi" w:cstheme="minorHAnsi"/>
                <w:color w:val="000000"/>
                <w:sz w:val="24"/>
                <w:szCs w:val="24"/>
              </w:rPr>
            </w:pPr>
            <w:r>
              <w:rPr>
                <w:rFonts w:asciiTheme="minorHAnsi" w:hAnsiTheme="minorHAnsi" w:cstheme="minorHAnsi"/>
                <w:color w:val="000000"/>
                <w:sz w:val="24"/>
                <w:szCs w:val="24"/>
              </w:rPr>
              <w:t>Either a</w:t>
            </w:r>
            <w:ins w:id="1" w:author="Seth" w:date="2020-04-28T14:14:00Z">
              <w:r w:rsidR="000C5E02">
                <w:rPr>
                  <w:rFonts w:asciiTheme="minorHAnsi" w:hAnsiTheme="minorHAnsi" w:cstheme="minorHAnsi"/>
                  <w:color w:val="000000"/>
                  <w:sz w:val="24"/>
                  <w:szCs w:val="24"/>
                </w:rPr>
                <w:t>n</w:t>
              </w:r>
            </w:ins>
            <w:r>
              <w:rPr>
                <w:rFonts w:asciiTheme="minorHAnsi" w:hAnsiTheme="minorHAnsi" w:cstheme="minorHAnsi"/>
                <w:color w:val="000000"/>
                <w:sz w:val="24"/>
                <w:szCs w:val="24"/>
              </w:rPr>
              <w:t xml:space="preserve"> </w:t>
            </w:r>
            <w:commentRangeStart w:id="2"/>
            <w:del w:id="3" w:author="Seth" w:date="2020-04-28T14:13:00Z">
              <w:r w:rsidDel="0026692F">
                <w:rPr>
                  <w:rFonts w:asciiTheme="minorHAnsi" w:hAnsiTheme="minorHAnsi" w:cstheme="minorHAnsi"/>
                  <w:color w:val="000000"/>
                  <w:sz w:val="24"/>
                  <w:szCs w:val="24"/>
                </w:rPr>
                <w:delText>pyrethroid</w:delText>
              </w:r>
              <w:commentRangeEnd w:id="2"/>
              <w:r w:rsidR="00F74EF3" w:rsidDel="0026692F">
                <w:rPr>
                  <w:rStyle w:val="CommentReference"/>
                </w:rPr>
                <w:commentReference w:id="2"/>
              </w:r>
            </w:del>
            <w:ins w:id="4" w:author="Seth" w:date="2020-04-28T14:13:00Z">
              <w:r w:rsidR="000C5E02">
                <w:rPr>
                  <w:rFonts w:asciiTheme="minorHAnsi" w:hAnsiTheme="minorHAnsi" w:cstheme="minorHAnsi"/>
                  <w:color w:val="000000"/>
                  <w:sz w:val="24"/>
                  <w:szCs w:val="24"/>
                </w:rPr>
                <w:t>a</w:t>
              </w:r>
              <w:r w:rsidR="0026692F">
                <w:rPr>
                  <w:rFonts w:asciiTheme="minorHAnsi" w:hAnsiTheme="minorHAnsi" w:cstheme="minorHAnsi"/>
                  <w:color w:val="000000"/>
                  <w:sz w:val="24"/>
                  <w:szCs w:val="24"/>
                </w:rPr>
                <w:t>lphacypermethrin</w:t>
              </w:r>
            </w:ins>
            <w:r>
              <w:rPr>
                <w:rFonts w:asciiTheme="minorHAnsi" w:hAnsiTheme="minorHAnsi" w:cstheme="minorHAnsi"/>
                <w:color w:val="000000"/>
                <w:sz w:val="24"/>
                <w:szCs w:val="24"/>
              </w:rPr>
              <w:t xml:space="preserve">-resistant insectary strain or </w:t>
            </w:r>
            <w:r w:rsidR="003E4B13">
              <w:rPr>
                <w:rFonts w:asciiTheme="minorHAnsi" w:hAnsiTheme="minorHAnsi" w:cstheme="minorHAnsi"/>
                <w:color w:val="000000"/>
                <w:sz w:val="24"/>
                <w:szCs w:val="24"/>
              </w:rPr>
              <w:t>wild mosquitoes collected from the field that have less than 70% mortality when tested in a tunnel test</w:t>
            </w:r>
            <w:ins w:id="5" w:author="Seth" w:date="2020-04-28T14:13:00Z">
              <w:r w:rsidR="0026692F">
                <w:rPr>
                  <w:rFonts w:asciiTheme="minorHAnsi" w:hAnsiTheme="minorHAnsi" w:cstheme="minorHAnsi"/>
                  <w:color w:val="000000"/>
                  <w:sz w:val="24"/>
                  <w:szCs w:val="24"/>
                </w:rPr>
                <w:t xml:space="preserve"> with a new Interceptor net (200mg/m</w:t>
              </w:r>
              <w:r w:rsidR="0026692F" w:rsidRPr="0026692F">
                <w:rPr>
                  <w:rFonts w:asciiTheme="minorHAnsi" w:hAnsiTheme="minorHAnsi" w:cstheme="minorHAnsi"/>
                  <w:color w:val="000000"/>
                  <w:sz w:val="24"/>
                  <w:szCs w:val="24"/>
                  <w:vertAlign w:val="superscript"/>
                  <w:rPrChange w:id="6" w:author="Seth" w:date="2020-04-28T14:13:00Z">
                    <w:rPr>
                      <w:rFonts w:asciiTheme="minorHAnsi" w:hAnsiTheme="minorHAnsi" w:cstheme="minorHAnsi"/>
                      <w:color w:val="000000"/>
                      <w:sz w:val="24"/>
                      <w:szCs w:val="24"/>
                    </w:rPr>
                  </w:rPrChange>
                </w:rPr>
                <w:t>2</w:t>
              </w:r>
              <w:r w:rsidR="0026692F">
                <w:rPr>
                  <w:rFonts w:asciiTheme="minorHAnsi" w:hAnsiTheme="minorHAnsi" w:cstheme="minorHAnsi"/>
                  <w:color w:val="000000"/>
                  <w:sz w:val="24"/>
                  <w:szCs w:val="24"/>
                </w:rPr>
                <w:t xml:space="preserve"> alphacypermethrin)</w:t>
              </w:r>
            </w:ins>
            <w:r w:rsidR="003E4B13">
              <w:rPr>
                <w:rFonts w:asciiTheme="minorHAnsi" w:hAnsiTheme="minorHAnsi" w:cstheme="minorHAnsi"/>
                <w:color w:val="000000"/>
                <w:sz w:val="24"/>
                <w:szCs w:val="24"/>
              </w:rPr>
              <w:t>.</w:t>
            </w:r>
            <w:r w:rsidR="004679B0">
              <w:rPr>
                <w:rFonts w:asciiTheme="minorHAnsi" w:hAnsiTheme="minorHAnsi" w:cstheme="minorHAnsi"/>
                <w:color w:val="000000"/>
                <w:sz w:val="24"/>
                <w:szCs w:val="24"/>
              </w:rPr>
              <w:t xml:space="preserve"> Ideally a malaria vector species should be used, but a well characterized </w:t>
            </w:r>
            <w:r w:rsidR="004679B0" w:rsidRPr="004679B0">
              <w:rPr>
                <w:rFonts w:asciiTheme="minorHAnsi" w:hAnsiTheme="minorHAnsi" w:cstheme="minorHAnsi"/>
                <w:i/>
                <w:color w:val="000000"/>
                <w:sz w:val="24"/>
                <w:szCs w:val="24"/>
              </w:rPr>
              <w:t>Aedes</w:t>
            </w:r>
            <w:r w:rsidR="004679B0">
              <w:rPr>
                <w:rFonts w:asciiTheme="minorHAnsi" w:hAnsiTheme="minorHAnsi" w:cstheme="minorHAnsi"/>
                <w:color w:val="000000"/>
                <w:sz w:val="24"/>
                <w:szCs w:val="24"/>
              </w:rPr>
              <w:t xml:space="preserve"> or </w:t>
            </w:r>
            <w:r w:rsidR="004679B0" w:rsidRPr="004679B0">
              <w:rPr>
                <w:rFonts w:asciiTheme="minorHAnsi" w:hAnsiTheme="minorHAnsi" w:cstheme="minorHAnsi"/>
                <w:i/>
                <w:color w:val="000000"/>
                <w:sz w:val="24"/>
                <w:szCs w:val="24"/>
              </w:rPr>
              <w:t>Culex</w:t>
            </w:r>
            <w:r w:rsidR="004679B0">
              <w:rPr>
                <w:rFonts w:asciiTheme="minorHAnsi" w:hAnsiTheme="minorHAnsi" w:cstheme="minorHAnsi"/>
                <w:color w:val="000000"/>
                <w:sz w:val="24"/>
                <w:szCs w:val="24"/>
              </w:rPr>
              <w:t xml:space="preserve"> species might also be used.</w:t>
            </w:r>
          </w:p>
        </w:tc>
      </w:tr>
    </w:tbl>
    <w:p w14:paraId="0ECF4518" w14:textId="77777777" w:rsidR="006D0D0C" w:rsidRDefault="006D0D0C" w:rsidP="006D3E71">
      <w:pPr>
        <w:tabs>
          <w:tab w:val="left" w:pos="990"/>
        </w:tabs>
        <w:rPr>
          <w:rFonts w:asciiTheme="minorHAnsi" w:hAnsiTheme="minorHAnsi" w:cstheme="minorHAnsi"/>
          <w:color w:val="000000"/>
          <w:sz w:val="24"/>
          <w:szCs w:val="24"/>
        </w:rPr>
      </w:pPr>
    </w:p>
    <w:p w14:paraId="25CE48B0" w14:textId="77777777" w:rsidR="006D0D0C" w:rsidRDefault="006D0D0C" w:rsidP="006D3E71">
      <w:pPr>
        <w:tabs>
          <w:tab w:val="left" w:pos="990"/>
        </w:tabs>
        <w:rPr>
          <w:rFonts w:asciiTheme="minorHAnsi" w:hAnsiTheme="minorHAnsi" w:cstheme="minorHAnsi"/>
          <w:color w:val="000000"/>
          <w:sz w:val="24"/>
          <w:szCs w:val="24"/>
        </w:rPr>
      </w:pPr>
    </w:p>
    <w:p w14:paraId="75C741EE" w14:textId="77777777" w:rsidR="006D0D0C" w:rsidRPr="00EA66C1" w:rsidRDefault="006D0D0C" w:rsidP="006D3E71">
      <w:pPr>
        <w:tabs>
          <w:tab w:val="left" w:pos="990"/>
        </w:tabs>
        <w:rPr>
          <w:rFonts w:asciiTheme="minorHAnsi" w:hAnsiTheme="minorHAnsi" w:cstheme="minorHAnsi"/>
          <w:color w:val="000000"/>
          <w:sz w:val="24"/>
          <w:szCs w:val="24"/>
        </w:rPr>
      </w:pPr>
    </w:p>
    <w:p w14:paraId="42B056DB" w14:textId="77777777" w:rsidR="006D3E71" w:rsidRPr="00EA66C1" w:rsidRDefault="006D3E71" w:rsidP="006D3E71">
      <w:pPr>
        <w:numPr>
          <w:ilvl w:val="0"/>
          <w:numId w:val="1"/>
        </w:numPr>
        <w:spacing w:line="360" w:lineRule="auto"/>
        <w:rPr>
          <w:rFonts w:asciiTheme="minorHAnsi" w:hAnsiTheme="minorHAnsi" w:cstheme="minorHAnsi"/>
          <w:b/>
          <w:sz w:val="28"/>
          <w:szCs w:val="28"/>
        </w:rPr>
      </w:pPr>
      <w:r w:rsidRPr="00EA66C1">
        <w:rPr>
          <w:rFonts w:asciiTheme="minorHAnsi" w:hAnsiTheme="minorHAnsi" w:cstheme="minorHAnsi"/>
          <w:b/>
          <w:sz w:val="28"/>
          <w:szCs w:val="28"/>
        </w:rPr>
        <w:t>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6D3E71" w:rsidRPr="00EA66C1" w14:paraId="77B36379" w14:textId="77777777" w:rsidTr="00787E0B">
        <w:tc>
          <w:tcPr>
            <w:tcW w:w="9301" w:type="dxa"/>
            <w:tcBorders>
              <w:top w:val="single" w:sz="12" w:space="0" w:color="auto"/>
              <w:left w:val="single" w:sz="12" w:space="0" w:color="auto"/>
              <w:bottom w:val="single" w:sz="12" w:space="0" w:color="auto"/>
              <w:right w:val="single" w:sz="12" w:space="0" w:color="auto"/>
            </w:tcBorders>
          </w:tcPr>
          <w:p w14:paraId="0200E73B" w14:textId="77777777" w:rsidR="006D3E71" w:rsidRPr="00EA66C1" w:rsidRDefault="006D3E71" w:rsidP="00787E0B">
            <w:pPr>
              <w:keepNext/>
              <w:spacing w:line="360" w:lineRule="atLeast"/>
              <w:jc w:val="center"/>
              <w:rPr>
                <w:rFonts w:asciiTheme="minorHAnsi" w:hAnsiTheme="minorHAnsi" w:cstheme="minorHAnsi"/>
                <w:b/>
                <w:sz w:val="24"/>
                <w:szCs w:val="24"/>
              </w:rPr>
            </w:pPr>
            <w:r w:rsidRPr="00EA66C1">
              <w:rPr>
                <w:rFonts w:asciiTheme="minorHAnsi" w:hAnsiTheme="minorHAnsi" w:cstheme="minorHAnsi"/>
                <w:b/>
                <w:sz w:val="24"/>
                <w:szCs w:val="24"/>
              </w:rPr>
              <w:t>HAZARDS</w:t>
            </w:r>
          </w:p>
        </w:tc>
      </w:tr>
      <w:tr w:rsidR="006D3E71" w:rsidRPr="00EA66C1" w14:paraId="2C016D2E" w14:textId="77777777" w:rsidTr="00787E0B">
        <w:tc>
          <w:tcPr>
            <w:tcW w:w="9301" w:type="dxa"/>
            <w:tcBorders>
              <w:top w:val="nil"/>
            </w:tcBorders>
          </w:tcPr>
          <w:p w14:paraId="37FC1D22" w14:textId="70C90632" w:rsidR="006D3E71" w:rsidRPr="00EA66C1" w:rsidRDefault="006D3E71" w:rsidP="00787E0B">
            <w:pPr>
              <w:keepNext/>
              <w:spacing w:line="360" w:lineRule="atLeast"/>
              <w:ind w:left="720"/>
              <w:rPr>
                <w:rFonts w:asciiTheme="minorHAnsi" w:hAnsiTheme="minorHAnsi" w:cstheme="minorHAnsi"/>
                <w:sz w:val="24"/>
                <w:szCs w:val="24"/>
              </w:rPr>
            </w:pPr>
            <w:r w:rsidRPr="00EA66C1">
              <w:rPr>
                <w:rFonts w:asciiTheme="minorHAnsi" w:hAnsiTheme="minorHAnsi" w:cstheme="minorHAnsi"/>
                <w:sz w:val="24"/>
                <w:szCs w:val="24"/>
              </w:rPr>
              <w:t>List items that are risks, e</w:t>
            </w:r>
            <w:r w:rsidR="007623EC">
              <w:rPr>
                <w:rFonts w:asciiTheme="minorHAnsi" w:hAnsiTheme="minorHAnsi" w:cstheme="minorHAnsi"/>
                <w:sz w:val="24"/>
                <w:szCs w:val="24"/>
              </w:rPr>
              <w:t>.</w:t>
            </w:r>
            <w:r w:rsidRPr="00EA66C1">
              <w:rPr>
                <w:rFonts w:asciiTheme="minorHAnsi" w:hAnsiTheme="minorHAnsi" w:cstheme="minorHAnsi"/>
                <w:sz w:val="24"/>
                <w:szCs w:val="24"/>
              </w:rPr>
              <w:t>g</w:t>
            </w:r>
            <w:r w:rsidR="007623EC">
              <w:rPr>
                <w:rFonts w:asciiTheme="minorHAnsi" w:hAnsiTheme="minorHAnsi" w:cstheme="minorHAnsi"/>
                <w:sz w:val="24"/>
                <w:szCs w:val="24"/>
              </w:rPr>
              <w:t>.,</w:t>
            </w:r>
            <w:r w:rsidRPr="00EA66C1">
              <w:rPr>
                <w:rFonts w:asciiTheme="minorHAnsi" w:hAnsiTheme="minorHAnsi" w:cstheme="minorHAnsi"/>
                <w:sz w:val="24"/>
                <w:szCs w:val="24"/>
              </w:rPr>
              <w:t xml:space="preserve"> manual handling, sharps, chemical, biological, radiation</w:t>
            </w:r>
          </w:p>
          <w:p w14:paraId="5DF67BCA" w14:textId="77777777" w:rsidR="006D3E71" w:rsidRPr="00EA66C1" w:rsidRDefault="006D3E71" w:rsidP="00787E0B">
            <w:pPr>
              <w:keepNext/>
              <w:numPr>
                <w:ilvl w:val="0"/>
                <w:numId w:val="2"/>
              </w:numPr>
              <w:spacing w:line="360" w:lineRule="atLeast"/>
              <w:rPr>
                <w:rFonts w:asciiTheme="minorHAnsi" w:hAnsiTheme="minorHAnsi" w:cstheme="minorHAnsi"/>
                <w:i/>
                <w:sz w:val="24"/>
                <w:szCs w:val="24"/>
              </w:rPr>
            </w:pPr>
            <w:r w:rsidRPr="00EA66C1">
              <w:rPr>
                <w:rFonts w:asciiTheme="minorHAnsi" w:hAnsiTheme="minorHAnsi" w:cstheme="minorHAnsi"/>
                <w:i/>
                <w:sz w:val="24"/>
                <w:szCs w:val="24"/>
              </w:rPr>
              <w:t xml:space="preserve">Hazard – </w:t>
            </w:r>
            <w:r w:rsidRPr="00EA66C1">
              <w:rPr>
                <w:rFonts w:asciiTheme="minorHAnsi" w:hAnsiTheme="minorHAnsi" w:cstheme="minorHAnsi"/>
                <w:sz w:val="24"/>
                <w:szCs w:val="24"/>
              </w:rPr>
              <w:t>Insecticide and hazardous reagents (Insecticide treated netting)</w:t>
            </w:r>
          </w:p>
          <w:p w14:paraId="53F7D770" w14:textId="6DE4D8D6" w:rsidR="006D3E71" w:rsidRPr="00EA66C1" w:rsidRDefault="006D3E71" w:rsidP="00787E0B">
            <w:pPr>
              <w:keepNext/>
              <w:numPr>
                <w:ilvl w:val="0"/>
                <w:numId w:val="2"/>
              </w:numPr>
              <w:spacing w:line="360" w:lineRule="atLeast"/>
              <w:rPr>
                <w:rFonts w:asciiTheme="minorHAnsi" w:hAnsiTheme="minorHAnsi" w:cstheme="minorHAnsi"/>
                <w:i/>
                <w:sz w:val="24"/>
                <w:szCs w:val="24"/>
              </w:rPr>
            </w:pPr>
            <w:r w:rsidRPr="00EA66C1">
              <w:rPr>
                <w:rFonts w:asciiTheme="minorHAnsi" w:hAnsiTheme="minorHAnsi" w:cstheme="minorHAnsi"/>
                <w:i/>
                <w:sz w:val="24"/>
                <w:szCs w:val="24"/>
              </w:rPr>
              <w:t xml:space="preserve">Hazard </w:t>
            </w:r>
            <w:r w:rsidR="003E4B13">
              <w:rPr>
                <w:rFonts w:asciiTheme="minorHAnsi" w:hAnsiTheme="minorHAnsi" w:cstheme="minorHAnsi"/>
                <w:i/>
                <w:sz w:val="24"/>
                <w:szCs w:val="24"/>
              </w:rPr>
              <w:t>–</w:t>
            </w:r>
            <w:r w:rsidRPr="00EA66C1">
              <w:rPr>
                <w:rFonts w:asciiTheme="minorHAnsi" w:hAnsiTheme="minorHAnsi" w:cstheme="minorHAnsi"/>
                <w:i/>
                <w:sz w:val="24"/>
                <w:szCs w:val="24"/>
              </w:rPr>
              <w:t xml:space="preserve"> </w:t>
            </w:r>
            <w:r w:rsidR="003E4B13" w:rsidRPr="00F74EC1">
              <w:rPr>
                <w:rFonts w:asciiTheme="minorHAnsi" w:hAnsiTheme="minorHAnsi" w:cstheme="minorHAnsi"/>
                <w:sz w:val="24"/>
                <w:szCs w:val="24"/>
              </w:rPr>
              <w:t>Handling of animals may result in bites to humans or injury to animals.</w:t>
            </w:r>
          </w:p>
          <w:p w14:paraId="6610C278" w14:textId="77777777" w:rsidR="006D3E71" w:rsidRPr="00EA66C1" w:rsidRDefault="006D3E71" w:rsidP="00787E0B">
            <w:pPr>
              <w:keepNext/>
              <w:spacing w:line="360" w:lineRule="atLeast"/>
              <w:ind w:left="720"/>
              <w:rPr>
                <w:rFonts w:asciiTheme="minorHAnsi" w:hAnsiTheme="minorHAnsi" w:cstheme="minorHAnsi"/>
                <w:i/>
                <w:sz w:val="24"/>
                <w:szCs w:val="24"/>
              </w:rPr>
            </w:pPr>
          </w:p>
        </w:tc>
      </w:tr>
    </w:tbl>
    <w:p w14:paraId="4DC653A7" w14:textId="77777777" w:rsidR="006D3E71" w:rsidRPr="00EA66C1" w:rsidRDefault="006D3E71" w:rsidP="006D3E71">
      <w:pPr>
        <w:rPr>
          <w:rFonts w:asciiTheme="minorHAnsi" w:hAnsiTheme="minorHAnsi" w:cstheme="minorHAnsi"/>
          <w:sz w:val="24"/>
        </w:rPr>
      </w:pPr>
    </w:p>
    <w:p w14:paraId="4C84149E" w14:textId="77777777" w:rsidR="006D3E71" w:rsidRPr="00EA66C1" w:rsidRDefault="006D3E71" w:rsidP="006D3E71">
      <w:pPr>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6D3E71" w:rsidRPr="00EA66C1" w14:paraId="6929CECF" w14:textId="77777777" w:rsidTr="00787E0B">
        <w:tc>
          <w:tcPr>
            <w:tcW w:w="9301" w:type="dxa"/>
            <w:tcBorders>
              <w:top w:val="single" w:sz="12" w:space="0" w:color="auto"/>
              <w:left w:val="single" w:sz="12" w:space="0" w:color="auto"/>
              <w:bottom w:val="single" w:sz="12" w:space="0" w:color="auto"/>
              <w:right w:val="single" w:sz="12" w:space="0" w:color="auto"/>
            </w:tcBorders>
          </w:tcPr>
          <w:p w14:paraId="0217E145" w14:textId="77777777" w:rsidR="006D3E71" w:rsidRPr="00EA66C1" w:rsidRDefault="006D3E71" w:rsidP="00787E0B">
            <w:pPr>
              <w:keepNext/>
              <w:spacing w:line="360" w:lineRule="atLeast"/>
              <w:jc w:val="center"/>
              <w:rPr>
                <w:rFonts w:asciiTheme="minorHAnsi" w:hAnsiTheme="minorHAnsi" w:cstheme="minorHAnsi"/>
                <w:b/>
                <w:sz w:val="24"/>
                <w:szCs w:val="24"/>
              </w:rPr>
            </w:pPr>
            <w:r w:rsidRPr="00EA66C1">
              <w:rPr>
                <w:rFonts w:asciiTheme="minorHAnsi" w:hAnsiTheme="minorHAnsi" w:cstheme="minorHAnsi"/>
                <w:b/>
                <w:sz w:val="24"/>
                <w:szCs w:val="24"/>
              </w:rPr>
              <w:t>RISK CONTROL</w:t>
            </w:r>
          </w:p>
        </w:tc>
      </w:tr>
      <w:tr w:rsidR="006D3E71" w:rsidRPr="00EA66C1" w14:paraId="36514CDD" w14:textId="77777777" w:rsidTr="00787E0B">
        <w:tc>
          <w:tcPr>
            <w:tcW w:w="9301" w:type="dxa"/>
            <w:tcBorders>
              <w:top w:val="nil"/>
            </w:tcBorders>
          </w:tcPr>
          <w:p w14:paraId="03EFC4A1" w14:textId="4A65EDC9" w:rsidR="006D3E71" w:rsidRPr="00EA66C1" w:rsidRDefault="006D3E71" w:rsidP="00787E0B">
            <w:pPr>
              <w:keepNext/>
              <w:spacing w:line="360" w:lineRule="atLeast"/>
              <w:ind w:left="720"/>
              <w:rPr>
                <w:rFonts w:asciiTheme="minorHAnsi" w:hAnsiTheme="minorHAnsi" w:cstheme="minorHAnsi"/>
                <w:sz w:val="24"/>
                <w:szCs w:val="24"/>
              </w:rPr>
            </w:pPr>
            <w:r w:rsidRPr="00EA66C1">
              <w:rPr>
                <w:rFonts w:asciiTheme="minorHAnsi" w:hAnsiTheme="minorHAnsi" w:cstheme="minorHAnsi"/>
                <w:sz w:val="24"/>
                <w:szCs w:val="24"/>
              </w:rPr>
              <w:t>List what controls are put in place to minimise or lower the risk level, e</w:t>
            </w:r>
            <w:r w:rsidR="007623EC">
              <w:rPr>
                <w:rFonts w:asciiTheme="minorHAnsi" w:hAnsiTheme="minorHAnsi" w:cstheme="minorHAnsi"/>
                <w:sz w:val="24"/>
                <w:szCs w:val="24"/>
              </w:rPr>
              <w:t>.</w:t>
            </w:r>
            <w:r w:rsidRPr="00EA66C1">
              <w:rPr>
                <w:rFonts w:asciiTheme="minorHAnsi" w:hAnsiTheme="minorHAnsi" w:cstheme="minorHAnsi"/>
                <w:sz w:val="24"/>
                <w:szCs w:val="24"/>
              </w:rPr>
              <w:t>g</w:t>
            </w:r>
            <w:r w:rsidR="007623EC">
              <w:rPr>
                <w:rFonts w:asciiTheme="minorHAnsi" w:hAnsiTheme="minorHAnsi" w:cstheme="minorHAnsi"/>
                <w:sz w:val="24"/>
                <w:szCs w:val="24"/>
              </w:rPr>
              <w:t>.,</w:t>
            </w:r>
            <w:r w:rsidRPr="00EA66C1">
              <w:rPr>
                <w:rFonts w:asciiTheme="minorHAnsi" w:hAnsiTheme="minorHAnsi" w:cstheme="minorHAnsi"/>
                <w:sz w:val="24"/>
                <w:szCs w:val="24"/>
              </w:rPr>
              <w:t xml:space="preserve"> PPE, restrict use of item/chemical to trained persons, specific training and induction processes, designated waste disposal guidelines etc.</w:t>
            </w:r>
          </w:p>
          <w:p w14:paraId="20570E69" w14:textId="77777777" w:rsidR="006D3E71" w:rsidRPr="00EA66C1" w:rsidRDefault="006D3E71" w:rsidP="00787E0B">
            <w:pPr>
              <w:keepNext/>
              <w:numPr>
                <w:ilvl w:val="0"/>
                <w:numId w:val="3"/>
              </w:numPr>
              <w:spacing w:line="360" w:lineRule="atLeast"/>
              <w:rPr>
                <w:rFonts w:asciiTheme="minorHAnsi" w:hAnsiTheme="minorHAnsi" w:cstheme="minorHAnsi"/>
                <w:i/>
                <w:sz w:val="24"/>
                <w:szCs w:val="24"/>
              </w:rPr>
            </w:pPr>
            <w:r w:rsidRPr="00EA66C1">
              <w:rPr>
                <w:rFonts w:asciiTheme="minorHAnsi" w:hAnsiTheme="minorHAnsi" w:cstheme="minorHAnsi"/>
                <w:i/>
                <w:sz w:val="24"/>
                <w:szCs w:val="24"/>
              </w:rPr>
              <w:t xml:space="preserve">Risk control – </w:t>
            </w:r>
            <w:r w:rsidRPr="00EA66C1">
              <w:rPr>
                <w:rFonts w:asciiTheme="minorHAnsi" w:hAnsiTheme="minorHAnsi" w:cstheme="minorHAnsi"/>
                <w:sz w:val="24"/>
                <w:szCs w:val="24"/>
              </w:rPr>
              <w:t xml:space="preserve">Wear lab coat and gloves at all times when handing insecticide and other reagents. </w:t>
            </w:r>
          </w:p>
          <w:p w14:paraId="46D09548" w14:textId="7F5F8226" w:rsidR="006D3E71" w:rsidRPr="00EA66C1" w:rsidRDefault="006D3E71" w:rsidP="00787E0B">
            <w:pPr>
              <w:keepNext/>
              <w:numPr>
                <w:ilvl w:val="0"/>
                <w:numId w:val="3"/>
              </w:numPr>
              <w:spacing w:line="360" w:lineRule="atLeast"/>
              <w:rPr>
                <w:rFonts w:asciiTheme="minorHAnsi" w:hAnsiTheme="minorHAnsi" w:cstheme="minorHAnsi"/>
                <w:i/>
                <w:sz w:val="24"/>
                <w:szCs w:val="24"/>
              </w:rPr>
            </w:pPr>
            <w:r w:rsidRPr="00EA66C1">
              <w:rPr>
                <w:rFonts w:asciiTheme="minorHAnsi" w:hAnsiTheme="minorHAnsi" w:cstheme="minorHAnsi"/>
                <w:i/>
                <w:sz w:val="24"/>
                <w:szCs w:val="24"/>
              </w:rPr>
              <w:t xml:space="preserve">Risk control </w:t>
            </w:r>
            <w:r w:rsidR="003E4B13">
              <w:rPr>
                <w:rFonts w:asciiTheme="minorHAnsi" w:hAnsiTheme="minorHAnsi" w:cstheme="minorHAnsi"/>
                <w:i/>
                <w:sz w:val="24"/>
                <w:szCs w:val="24"/>
              </w:rPr>
              <w:t xml:space="preserve">– </w:t>
            </w:r>
            <w:r w:rsidR="003E4B13" w:rsidRPr="003E4B13">
              <w:rPr>
                <w:rFonts w:asciiTheme="minorHAnsi" w:hAnsiTheme="minorHAnsi" w:cstheme="minorHAnsi"/>
                <w:sz w:val="24"/>
                <w:szCs w:val="24"/>
              </w:rPr>
              <w:t>Protocols in place to safely handle animals before, during, and after tunnel tests</w:t>
            </w:r>
          </w:p>
          <w:p w14:paraId="4AFBBB67" w14:textId="77777777" w:rsidR="006D3E71" w:rsidRPr="00EA66C1" w:rsidRDefault="006D3E71" w:rsidP="00787E0B">
            <w:pPr>
              <w:keepNext/>
              <w:spacing w:line="360" w:lineRule="atLeast"/>
              <w:ind w:left="720"/>
              <w:rPr>
                <w:rFonts w:asciiTheme="minorHAnsi" w:hAnsiTheme="minorHAnsi" w:cstheme="minorHAnsi"/>
                <w:i/>
                <w:sz w:val="24"/>
                <w:szCs w:val="24"/>
              </w:rPr>
            </w:pPr>
          </w:p>
        </w:tc>
      </w:tr>
    </w:tbl>
    <w:p w14:paraId="67FE8A15" w14:textId="77777777" w:rsidR="006D3E71" w:rsidRPr="00EA66C1" w:rsidRDefault="006D3E71" w:rsidP="006D3E71">
      <w:pPr>
        <w:rPr>
          <w:rFonts w:asciiTheme="minorHAnsi" w:hAnsiTheme="minorHAnsi" w:cstheme="minorHAnsi"/>
          <w:sz w:val="24"/>
        </w:rPr>
      </w:pPr>
    </w:p>
    <w:p w14:paraId="2B0432A1" w14:textId="77777777" w:rsidR="006D3E71" w:rsidRPr="00EA66C1" w:rsidRDefault="006D3E71" w:rsidP="006D3E71">
      <w:pPr>
        <w:numPr>
          <w:ilvl w:val="0"/>
          <w:numId w:val="1"/>
        </w:numPr>
        <w:spacing w:line="360" w:lineRule="auto"/>
        <w:rPr>
          <w:rFonts w:asciiTheme="minorHAnsi" w:hAnsiTheme="minorHAnsi" w:cstheme="minorHAnsi"/>
          <w:bCs/>
          <w:sz w:val="28"/>
          <w:szCs w:val="28"/>
        </w:rPr>
      </w:pPr>
      <w:r w:rsidRPr="00EA66C1">
        <w:rPr>
          <w:rFonts w:asciiTheme="minorHAnsi" w:hAnsiTheme="minorHAnsi" w:cstheme="minorHAnsi"/>
          <w:b/>
          <w:bCs/>
          <w:caps/>
          <w:sz w:val="28"/>
          <w:szCs w:val="28"/>
        </w:rPr>
        <w:lastRenderedPageBreak/>
        <w:t>Procedures</w:t>
      </w:r>
    </w:p>
    <w:p w14:paraId="5B170CA6" w14:textId="77777777" w:rsidR="001A6E6B" w:rsidRPr="001A6E6B" w:rsidRDefault="001A6E6B" w:rsidP="001A6E6B">
      <w:pPr>
        <w:rPr>
          <w:rFonts w:asciiTheme="minorHAnsi" w:hAnsiTheme="minorHAnsi" w:cstheme="minorHAnsi"/>
          <w:b/>
          <w:color w:val="000000"/>
          <w:sz w:val="24"/>
          <w:szCs w:val="24"/>
        </w:rPr>
      </w:pPr>
      <w:r w:rsidRPr="001A6E6B">
        <w:rPr>
          <w:rFonts w:asciiTheme="minorHAnsi" w:hAnsiTheme="minorHAnsi" w:cstheme="minorHAnsi"/>
          <w:b/>
          <w:color w:val="000000"/>
          <w:sz w:val="24"/>
          <w:szCs w:val="24"/>
        </w:rPr>
        <w:t>Testing the residual efficacy of alphacypermethrin:</w:t>
      </w:r>
    </w:p>
    <w:p w14:paraId="1E4D250F" w14:textId="77777777" w:rsidR="001A6E6B" w:rsidRDefault="001A6E6B" w:rsidP="006D3E71">
      <w:pPr>
        <w:rPr>
          <w:rFonts w:asciiTheme="minorHAnsi" w:hAnsiTheme="minorHAnsi" w:cstheme="minorHAnsi"/>
          <w:b/>
        </w:rPr>
      </w:pPr>
    </w:p>
    <w:p w14:paraId="10936161" w14:textId="77777777" w:rsidR="006D3E71" w:rsidRPr="00EA66C1" w:rsidRDefault="006D3E71" w:rsidP="006D3E71">
      <w:pPr>
        <w:rPr>
          <w:rFonts w:asciiTheme="minorHAnsi" w:hAnsiTheme="minorHAnsi" w:cstheme="minorHAnsi"/>
          <w:b/>
        </w:rPr>
      </w:pPr>
      <w:r w:rsidRPr="00EA66C1">
        <w:rPr>
          <w:rFonts w:asciiTheme="minorHAnsi" w:hAnsiTheme="minorHAnsi" w:cstheme="minorHAnsi"/>
          <w:b/>
        </w:rPr>
        <w:t>Preparing for cone bioassays</w:t>
      </w:r>
    </w:p>
    <w:p w14:paraId="010B912C" w14:textId="77777777" w:rsidR="006D3E71" w:rsidRPr="00EA66C1" w:rsidRDefault="006D3E71" w:rsidP="006D3E71">
      <w:pPr>
        <w:rPr>
          <w:rFonts w:asciiTheme="minorHAnsi" w:hAnsiTheme="minorHAnsi" w:cstheme="minorHAnsi"/>
        </w:rPr>
      </w:pPr>
    </w:p>
    <w:p w14:paraId="33CCEAAD" w14:textId="0E10E81D" w:rsidR="006D3E71" w:rsidRPr="00EA66C1" w:rsidRDefault="006D3E71" w:rsidP="006D3E71">
      <w:pPr>
        <w:numPr>
          <w:ilvl w:val="1"/>
          <w:numId w:val="1"/>
        </w:numPr>
        <w:ind w:hanging="792"/>
        <w:rPr>
          <w:rFonts w:asciiTheme="minorHAnsi" w:hAnsiTheme="minorHAnsi" w:cstheme="minorHAnsi"/>
          <w:color w:val="000000"/>
          <w:sz w:val="24"/>
          <w:szCs w:val="24"/>
        </w:rPr>
      </w:pPr>
      <w:r w:rsidRPr="00EA66C1">
        <w:rPr>
          <w:rFonts w:asciiTheme="minorHAnsi" w:hAnsiTheme="minorHAnsi" w:cstheme="minorHAnsi"/>
          <w:color w:val="000000"/>
          <w:sz w:val="24"/>
          <w:szCs w:val="24"/>
        </w:rPr>
        <w:t>Prepare the plastic cups by covering them with pieces of untreated netting and secure the netting with a rubber band. Cut a small slit in the netting in the center of the cup to allow the end of the aspirator to pass through the netting and plug this hole with a small wad of cotton.</w:t>
      </w:r>
    </w:p>
    <w:p w14:paraId="5753B056" w14:textId="77777777" w:rsidR="006D3E71" w:rsidRPr="00EA66C1" w:rsidRDefault="006D3E71" w:rsidP="006D3E71">
      <w:pPr>
        <w:numPr>
          <w:ilvl w:val="1"/>
          <w:numId w:val="1"/>
        </w:numPr>
        <w:ind w:hanging="792"/>
        <w:rPr>
          <w:rFonts w:asciiTheme="minorHAnsi" w:hAnsiTheme="minorHAnsi" w:cstheme="minorHAnsi"/>
          <w:color w:val="000000"/>
          <w:sz w:val="24"/>
          <w:szCs w:val="24"/>
        </w:rPr>
      </w:pPr>
      <w:r w:rsidRPr="00EA66C1">
        <w:rPr>
          <w:rFonts w:asciiTheme="minorHAnsi" w:hAnsiTheme="minorHAnsi" w:cstheme="minorHAnsi"/>
          <w:color w:val="000000"/>
          <w:sz w:val="24"/>
          <w:szCs w:val="24"/>
        </w:rPr>
        <w:t>Prepare sugar/honey solution by adding 20g of sugar or 20ml of honey to 180ml of water. Mix well.</w:t>
      </w:r>
    </w:p>
    <w:p w14:paraId="40A0AF24" w14:textId="520B5F53" w:rsidR="006D3E71" w:rsidRPr="00EA66C1" w:rsidRDefault="006D3E71" w:rsidP="006D3E71">
      <w:pPr>
        <w:numPr>
          <w:ilvl w:val="1"/>
          <w:numId w:val="1"/>
        </w:numPr>
        <w:ind w:hanging="792"/>
        <w:rPr>
          <w:rFonts w:asciiTheme="minorHAnsi" w:hAnsiTheme="minorHAnsi" w:cstheme="minorHAnsi"/>
          <w:color w:val="000000"/>
          <w:sz w:val="24"/>
          <w:szCs w:val="24"/>
        </w:rPr>
      </w:pPr>
      <w:r w:rsidRPr="00EA66C1">
        <w:rPr>
          <w:rFonts w:asciiTheme="minorHAnsi" w:hAnsiTheme="minorHAnsi" w:cstheme="minorHAnsi"/>
          <w:color w:val="000000"/>
          <w:sz w:val="24"/>
          <w:szCs w:val="24"/>
        </w:rPr>
        <w:t xml:space="preserve">Cut the </w:t>
      </w:r>
      <w:r w:rsidR="009026F9">
        <w:rPr>
          <w:rFonts w:asciiTheme="minorHAnsi" w:hAnsiTheme="minorHAnsi" w:cstheme="minorHAnsi"/>
          <w:color w:val="000000"/>
          <w:sz w:val="24"/>
          <w:szCs w:val="24"/>
        </w:rPr>
        <w:t xml:space="preserve">four </w:t>
      </w:r>
      <w:r w:rsidRPr="00EA66C1">
        <w:rPr>
          <w:rFonts w:asciiTheme="minorHAnsi" w:hAnsiTheme="minorHAnsi" w:cstheme="minorHAnsi"/>
          <w:color w:val="000000"/>
          <w:sz w:val="24"/>
          <w:szCs w:val="24"/>
        </w:rPr>
        <w:t>pieces of netting from the nets of interest. Be sure to wear gloves while handling the nets and cut 30x30cm pieces of the net. This should be done according to WHO protocols (2013) as shown in Figure 1</w:t>
      </w:r>
      <w:r w:rsidR="009026F9">
        <w:rPr>
          <w:rFonts w:asciiTheme="minorHAnsi" w:hAnsiTheme="minorHAnsi" w:cstheme="minorHAnsi"/>
          <w:color w:val="000000"/>
          <w:sz w:val="24"/>
          <w:szCs w:val="24"/>
        </w:rPr>
        <w:t xml:space="preserve"> (excluding position 1 as it may be exposed to excessive abrasion from being tucked under the bed)</w:t>
      </w:r>
      <w:r w:rsidRPr="00EA66C1">
        <w:rPr>
          <w:rFonts w:asciiTheme="minorHAnsi" w:hAnsiTheme="minorHAnsi" w:cstheme="minorHAnsi"/>
          <w:color w:val="000000"/>
          <w:sz w:val="24"/>
          <w:szCs w:val="24"/>
        </w:rPr>
        <w:t>. Label the netting immediately using paper labels stapled onto the corner of a net. Store in aluminium foil when not in use</w:t>
      </w:r>
      <w:r w:rsidR="003E4B13">
        <w:rPr>
          <w:rFonts w:asciiTheme="minorHAnsi" w:hAnsiTheme="minorHAnsi" w:cstheme="minorHAnsi"/>
          <w:color w:val="000000"/>
          <w:sz w:val="24"/>
          <w:szCs w:val="24"/>
        </w:rPr>
        <w:t xml:space="preserve"> in refrigerator (4°C±3°)</w:t>
      </w:r>
      <w:r w:rsidRPr="00EA66C1">
        <w:rPr>
          <w:rFonts w:asciiTheme="minorHAnsi" w:hAnsiTheme="minorHAnsi" w:cstheme="minorHAnsi"/>
          <w:color w:val="000000"/>
          <w:sz w:val="24"/>
          <w:szCs w:val="24"/>
        </w:rPr>
        <w:t>.</w:t>
      </w:r>
    </w:p>
    <w:p w14:paraId="6F6BDCC7" w14:textId="77777777" w:rsidR="006D3E71" w:rsidRPr="00EA66C1" w:rsidRDefault="006D3E71" w:rsidP="006D3E71">
      <w:pPr>
        <w:rPr>
          <w:rFonts w:asciiTheme="minorHAnsi" w:hAnsiTheme="minorHAnsi" w:cstheme="minorHAnsi"/>
          <w:color w:val="000000"/>
          <w:sz w:val="24"/>
          <w:szCs w:val="24"/>
        </w:rPr>
      </w:pPr>
    </w:p>
    <w:p w14:paraId="1801C34B" w14:textId="77777777" w:rsidR="006D3E71" w:rsidRPr="00EA66C1" w:rsidRDefault="006D3E71" w:rsidP="006D3E71">
      <w:pPr>
        <w:rPr>
          <w:rFonts w:asciiTheme="minorHAnsi" w:hAnsiTheme="minorHAnsi" w:cstheme="minorHAnsi"/>
          <w:b/>
          <w:color w:val="000000"/>
          <w:sz w:val="24"/>
          <w:szCs w:val="24"/>
        </w:rPr>
      </w:pPr>
      <w:r w:rsidRPr="00EA66C1">
        <w:rPr>
          <w:rFonts w:asciiTheme="minorHAnsi" w:hAnsiTheme="minorHAnsi" w:cstheme="minorHAnsi"/>
          <w:b/>
          <w:color w:val="000000"/>
          <w:sz w:val="24"/>
          <w:szCs w:val="24"/>
        </w:rPr>
        <w:t>Figure 1: Recommended positions from which netting pieces should be taken (WHO 2013).</w:t>
      </w:r>
    </w:p>
    <w:p w14:paraId="16ADD79C" w14:textId="20BCAAFC" w:rsidR="006D3E71" w:rsidRDefault="006D3E71" w:rsidP="006D3E71">
      <w:pPr>
        <w:jc w:val="center"/>
        <w:rPr>
          <w:rFonts w:asciiTheme="minorHAnsi" w:hAnsiTheme="minorHAnsi" w:cstheme="minorHAnsi"/>
          <w:color w:val="000000"/>
          <w:sz w:val="24"/>
          <w:szCs w:val="24"/>
        </w:rPr>
      </w:pPr>
    </w:p>
    <w:p w14:paraId="2D87F7A5" w14:textId="22C41EAA" w:rsidR="003E4B13" w:rsidRPr="00EA66C1" w:rsidRDefault="003E4B13" w:rsidP="006D3E71">
      <w:pPr>
        <w:jc w:val="center"/>
        <w:rPr>
          <w:rFonts w:asciiTheme="minorHAnsi" w:hAnsiTheme="minorHAnsi" w:cstheme="minorHAnsi"/>
          <w:color w:val="000000"/>
          <w:sz w:val="24"/>
          <w:szCs w:val="24"/>
        </w:rPr>
      </w:pPr>
      <w:r>
        <w:rPr>
          <w:rFonts w:asciiTheme="minorHAnsi" w:hAnsiTheme="minorHAnsi" w:cstheme="minorHAnsi"/>
          <w:noProof/>
          <w:color w:val="000000"/>
          <w:sz w:val="24"/>
          <w:szCs w:val="24"/>
          <w:lang w:val="en-US"/>
        </w:rPr>
        <w:drawing>
          <wp:inline distT="0" distB="0" distL="0" distR="0" wp14:anchorId="072FF036" wp14:editId="34C5C931">
            <wp:extent cx="4076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700" cy="2514600"/>
                    </a:xfrm>
                    <a:prstGeom prst="rect">
                      <a:avLst/>
                    </a:prstGeom>
                    <a:noFill/>
                    <a:ln>
                      <a:noFill/>
                    </a:ln>
                  </pic:spPr>
                </pic:pic>
              </a:graphicData>
            </a:graphic>
          </wp:inline>
        </w:drawing>
      </w:r>
    </w:p>
    <w:p w14:paraId="26353A77" w14:textId="77777777" w:rsidR="006D3E71" w:rsidRPr="00EA66C1" w:rsidRDefault="006D3E71" w:rsidP="006D3E71">
      <w:pPr>
        <w:rPr>
          <w:rFonts w:asciiTheme="minorHAnsi" w:hAnsiTheme="minorHAnsi" w:cstheme="minorHAnsi"/>
          <w:color w:val="000000"/>
          <w:sz w:val="24"/>
          <w:szCs w:val="24"/>
        </w:rPr>
      </w:pPr>
    </w:p>
    <w:p w14:paraId="6310A2F2" w14:textId="77777777" w:rsidR="006D3E71" w:rsidRPr="00EA66C1" w:rsidRDefault="006D3E71" w:rsidP="006D3E71">
      <w:pPr>
        <w:rPr>
          <w:rFonts w:asciiTheme="minorHAnsi" w:hAnsiTheme="minorHAnsi" w:cstheme="minorHAnsi"/>
          <w:color w:val="000000"/>
          <w:sz w:val="24"/>
          <w:szCs w:val="24"/>
        </w:rPr>
      </w:pPr>
    </w:p>
    <w:p w14:paraId="10481534" w14:textId="39A56133" w:rsidR="006D3E71" w:rsidRPr="001A6E6B" w:rsidRDefault="006D3E71" w:rsidP="001A6E6B">
      <w:pPr>
        <w:numPr>
          <w:ilvl w:val="1"/>
          <w:numId w:val="1"/>
        </w:numPr>
        <w:ind w:hanging="792"/>
        <w:rPr>
          <w:rFonts w:asciiTheme="minorHAnsi" w:hAnsiTheme="minorHAnsi" w:cstheme="minorHAnsi"/>
          <w:color w:val="000000"/>
          <w:sz w:val="24"/>
          <w:szCs w:val="24"/>
        </w:rPr>
      </w:pPr>
      <w:r w:rsidRPr="00EA66C1">
        <w:rPr>
          <w:rFonts w:asciiTheme="minorHAnsi" w:hAnsiTheme="minorHAnsi" w:cstheme="minorHAnsi"/>
          <w:color w:val="000000"/>
          <w:sz w:val="24"/>
          <w:szCs w:val="24"/>
        </w:rPr>
        <w:t xml:space="preserve">Use the plastic plates to fix the cones onto the netting to be tested in place. </w:t>
      </w:r>
      <w:r w:rsidR="00A735FB">
        <w:rPr>
          <w:rFonts w:asciiTheme="minorHAnsi" w:hAnsiTheme="minorHAnsi" w:cstheme="minorHAnsi"/>
          <w:color w:val="000000"/>
          <w:sz w:val="24"/>
          <w:szCs w:val="24"/>
        </w:rPr>
        <w:t>Place the solid plastic plate on the bench top and then place the netting on top of the plate.  Place the 4 cones on top of the netting and secure them by placing the plastic plate with 4 holes over the cones.  Use binder clips to secure the plates to each other.  T</w:t>
      </w:r>
      <w:r w:rsidRPr="00EA66C1">
        <w:rPr>
          <w:rFonts w:asciiTheme="minorHAnsi" w:hAnsiTheme="minorHAnsi" w:cstheme="minorHAnsi"/>
          <w:color w:val="000000"/>
          <w:sz w:val="24"/>
          <w:szCs w:val="24"/>
        </w:rPr>
        <w:t xml:space="preserve">he plates </w:t>
      </w:r>
      <w:r w:rsidR="00A735FB">
        <w:rPr>
          <w:rFonts w:asciiTheme="minorHAnsi" w:hAnsiTheme="minorHAnsi" w:cstheme="minorHAnsi"/>
          <w:color w:val="000000"/>
          <w:sz w:val="24"/>
          <w:szCs w:val="24"/>
        </w:rPr>
        <w:t xml:space="preserve">should then be </w:t>
      </w:r>
      <w:r w:rsidR="00ED162A">
        <w:rPr>
          <w:rFonts w:asciiTheme="minorHAnsi" w:hAnsiTheme="minorHAnsi" w:cstheme="minorHAnsi"/>
          <w:color w:val="000000"/>
          <w:sz w:val="24"/>
          <w:szCs w:val="24"/>
        </w:rPr>
        <w:t xml:space="preserve">placed at a </w:t>
      </w:r>
      <w:r w:rsidR="00F76F93">
        <w:rPr>
          <w:rFonts w:asciiTheme="minorHAnsi" w:hAnsiTheme="minorHAnsi" w:cstheme="minorHAnsi"/>
          <w:color w:val="000000"/>
          <w:sz w:val="24"/>
          <w:szCs w:val="24"/>
        </w:rPr>
        <w:t>60</w:t>
      </w:r>
      <w:r w:rsidR="00ED162A">
        <w:rPr>
          <w:rFonts w:asciiTheme="minorHAnsi" w:hAnsiTheme="minorHAnsi" w:cstheme="minorHAnsi"/>
          <w:color w:val="000000"/>
          <w:sz w:val="24"/>
          <w:szCs w:val="24"/>
        </w:rPr>
        <w:t xml:space="preserve">° angle </w:t>
      </w:r>
      <w:r w:rsidRPr="00EA66C1">
        <w:rPr>
          <w:rFonts w:asciiTheme="minorHAnsi" w:hAnsiTheme="minorHAnsi" w:cstheme="minorHAnsi"/>
          <w:color w:val="000000"/>
          <w:sz w:val="24"/>
          <w:szCs w:val="24"/>
        </w:rPr>
        <w:t xml:space="preserve">that allow access of the mosquitoes to the netting and clamp the plates into place.  </w:t>
      </w:r>
      <w:r w:rsidR="00576A6F">
        <w:rPr>
          <w:rFonts w:asciiTheme="minorHAnsi" w:hAnsiTheme="minorHAnsi" w:cstheme="minorHAnsi"/>
          <w:color w:val="000000"/>
          <w:sz w:val="24"/>
          <w:szCs w:val="24"/>
        </w:rPr>
        <w:br/>
      </w:r>
    </w:p>
    <w:p w14:paraId="386225F6" w14:textId="411B80E5" w:rsidR="006D3E71" w:rsidRPr="00EA66C1" w:rsidRDefault="006D3E71" w:rsidP="006D3E71">
      <w:pPr>
        <w:numPr>
          <w:ilvl w:val="1"/>
          <w:numId w:val="1"/>
        </w:numPr>
        <w:ind w:hanging="792"/>
        <w:rPr>
          <w:rFonts w:asciiTheme="minorHAnsi" w:hAnsiTheme="minorHAnsi" w:cstheme="minorHAnsi"/>
          <w:color w:val="000000"/>
          <w:sz w:val="24"/>
          <w:szCs w:val="24"/>
        </w:rPr>
      </w:pPr>
      <w:r w:rsidRPr="00EA66C1">
        <w:rPr>
          <w:rFonts w:asciiTheme="minorHAnsi" w:hAnsiTheme="minorHAnsi" w:cstheme="minorHAnsi"/>
          <w:color w:val="000000"/>
          <w:sz w:val="24"/>
          <w:szCs w:val="24"/>
        </w:rPr>
        <w:t xml:space="preserve">For each cone, </w:t>
      </w:r>
      <w:r w:rsidR="001A6E6B">
        <w:rPr>
          <w:rFonts w:asciiTheme="minorHAnsi" w:hAnsiTheme="minorHAnsi" w:cstheme="minorHAnsi"/>
          <w:color w:val="000000"/>
          <w:sz w:val="24"/>
          <w:szCs w:val="24"/>
        </w:rPr>
        <w:t>5</w:t>
      </w:r>
      <w:r w:rsidRPr="00EA66C1">
        <w:rPr>
          <w:rFonts w:asciiTheme="minorHAnsi" w:hAnsiTheme="minorHAnsi" w:cstheme="minorHAnsi"/>
          <w:color w:val="000000"/>
          <w:sz w:val="24"/>
          <w:szCs w:val="24"/>
        </w:rPr>
        <w:t xml:space="preserve"> </w:t>
      </w:r>
      <w:r w:rsidR="004679B0">
        <w:rPr>
          <w:rFonts w:asciiTheme="minorHAnsi" w:hAnsiTheme="minorHAnsi" w:cstheme="minorHAnsi"/>
          <w:color w:val="000000"/>
          <w:sz w:val="24"/>
          <w:szCs w:val="24"/>
        </w:rPr>
        <w:t xml:space="preserve">susceptible </w:t>
      </w:r>
      <w:r w:rsidRPr="00EA66C1">
        <w:rPr>
          <w:rFonts w:asciiTheme="minorHAnsi" w:hAnsiTheme="minorHAnsi" w:cstheme="minorHAnsi"/>
          <w:color w:val="000000"/>
          <w:sz w:val="24"/>
          <w:szCs w:val="24"/>
        </w:rPr>
        <w:t>mosquitoes should be introduced into the cone and the cone blocked with a piece of cotton. The timer can be started as soon as all mosquitoes are in the cone.  Ideally a separate timer should be used for each cone.</w:t>
      </w:r>
    </w:p>
    <w:p w14:paraId="28571F71" w14:textId="77777777" w:rsidR="006D3E71" w:rsidRPr="00EA66C1" w:rsidRDefault="006D3E71" w:rsidP="006D3E71">
      <w:pPr>
        <w:pStyle w:val="ListParagraph"/>
        <w:rPr>
          <w:rFonts w:asciiTheme="minorHAnsi" w:hAnsiTheme="minorHAnsi" w:cstheme="minorHAnsi"/>
          <w:color w:val="000000"/>
          <w:sz w:val="24"/>
          <w:szCs w:val="24"/>
        </w:rPr>
      </w:pPr>
    </w:p>
    <w:p w14:paraId="315DFA0F" w14:textId="77777777" w:rsidR="006D3E71" w:rsidRPr="00EA66C1" w:rsidRDefault="006D3E71" w:rsidP="006D3E71">
      <w:pPr>
        <w:numPr>
          <w:ilvl w:val="1"/>
          <w:numId w:val="1"/>
        </w:numPr>
        <w:ind w:hanging="792"/>
        <w:rPr>
          <w:rFonts w:asciiTheme="minorHAnsi" w:hAnsiTheme="minorHAnsi" w:cstheme="minorHAnsi"/>
          <w:color w:val="000000"/>
          <w:sz w:val="24"/>
          <w:szCs w:val="24"/>
        </w:rPr>
      </w:pPr>
      <w:r w:rsidRPr="00EA66C1">
        <w:rPr>
          <w:rFonts w:asciiTheme="minorHAnsi" w:hAnsiTheme="minorHAnsi" w:cstheme="minorHAnsi"/>
          <w:color w:val="000000"/>
          <w:sz w:val="24"/>
          <w:szCs w:val="24"/>
        </w:rPr>
        <w:lastRenderedPageBreak/>
        <w:t>Once the timer reaches 3 minutes, the mosquitoes should be aspirated gently from the cone and into the plastic cup through the slit cut in the netting. Cover the slit with cotton wool after the mosquitoes are in the cup.  Provide mosquitoes with honey/sugar solution by moistening a piece of cotton wool, squeezing it to remove excess solution, and placing it on top of the cup.</w:t>
      </w:r>
    </w:p>
    <w:p w14:paraId="7D4EDA47" w14:textId="77777777" w:rsidR="006D3E71" w:rsidRPr="00EA66C1" w:rsidRDefault="006D3E71" w:rsidP="006D3E71">
      <w:pPr>
        <w:pStyle w:val="ListParagraph"/>
        <w:rPr>
          <w:rFonts w:asciiTheme="minorHAnsi" w:hAnsiTheme="minorHAnsi" w:cstheme="minorHAnsi"/>
          <w:color w:val="000000"/>
          <w:sz w:val="24"/>
          <w:szCs w:val="24"/>
        </w:rPr>
      </w:pPr>
    </w:p>
    <w:p w14:paraId="5518C4E9" w14:textId="77777777" w:rsidR="006D3E71" w:rsidRPr="00EA66C1" w:rsidRDefault="006D3E71" w:rsidP="006D3E71">
      <w:pPr>
        <w:numPr>
          <w:ilvl w:val="1"/>
          <w:numId w:val="1"/>
        </w:numPr>
        <w:ind w:hanging="792"/>
        <w:rPr>
          <w:rFonts w:asciiTheme="minorHAnsi" w:hAnsiTheme="minorHAnsi" w:cstheme="minorHAnsi"/>
          <w:color w:val="000000"/>
          <w:sz w:val="24"/>
          <w:szCs w:val="24"/>
        </w:rPr>
      </w:pPr>
      <w:r w:rsidRPr="00EA66C1">
        <w:rPr>
          <w:rFonts w:asciiTheme="minorHAnsi" w:hAnsiTheme="minorHAnsi" w:cstheme="minorHAnsi"/>
          <w:color w:val="000000"/>
          <w:sz w:val="24"/>
          <w:szCs w:val="24"/>
        </w:rPr>
        <w:t xml:space="preserve">Knockdown of mosquitoes should be read by observing the number of mosquitoes unable to stand or fly at 60 minutes after the end of the cone bioassay.  </w:t>
      </w:r>
    </w:p>
    <w:p w14:paraId="324706DF" w14:textId="77777777" w:rsidR="006D3E71" w:rsidRPr="00EA66C1" w:rsidRDefault="006D3E71" w:rsidP="006D3E71">
      <w:pPr>
        <w:pStyle w:val="ListParagraph"/>
        <w:rPr>
          <w:rFonts w:asciiTheme="minorHAnsi" w:hAnsiTheme="minorHAnsi" w:cstheme="minorHAnsi"/>
          <w:color w:val="000000"/>
          <w:sz w:val="24"/>
          <w:szCs w:val="24"/>
        </w:rPr>
      </w:pPr>
    </w:p>
    <w:p w14:paraId="69DF65E3" w14:textId="1AE6B787" w:rsidR="006D3E71" w:rsidRPr="00EA66C1" w:rsidRDefault="006D3E71" w:rsidP="006D3E71">
      <w:pPr>
        <w:numPr>
          <w:ilvl w:val="1"/>
          <w:numId w:val="1"/>
        </w:numPr>
        <w:ind w:hanging="792"/>
        <w:rPr>
          <w:rFonts w:asciiTheme="minorHAnsi" w:hAnsiTheme="minorHAnsi" w:cstheme="minorHAnsi"/>
          <w:color w:val="000000"/>
          <w:sz w:val="24"/>
          <w:szCs w:val="24"/>
        </w:rPr>
      </w:pPr>
      <w:r w:rsidRPr="00B6470B">
        <w:rPr>
          <w:rFonts w:asciiTheme="minorHAnsi" w:hAnsiTheme="minorHAnsi" w:cstheme="minorHAnsi"/>
          <w:color w:val="000000"/>
          <w:sz w:val="24"/>
          <w:szCs w:val="24"/>
        </w:rPr>
        <w:t xml:space="preserve">For each of the </w:t>
      </w:r>
      <w:r w:rsidR="00D50C3F">
        <w:rPr>
          <w:rFonts w:asciiTheme="minorHAnsi" w:hAnsiTheme="minorHAnsi" w:cstheme="minorHAnsi"/>
          <w:color w:val="000000"/>
          <w:sz w:val="24"/>
          <w:szCs w:val="24"/>
        </w:rPr>
        <w:t>four</w:t>
      </w:r>
      <w:r w:rsidR="00D50C3F" w:rsidRPr="00B6470B">
        <w:rPr>
          <w:rFonts w:asciiTheme="minorHAnsi" w:hAnsiTheme="minorHAnsi" w:cstheme="minorHAnsi"/>
          <w:color w:val="000000"/>
          <w:sz w:val="24"/>
          <w:szCs w:val="24"/>
        </w:rPr>
        <w:t xml:space="preserve"> </w:t>
      </w:r>
      <w:r w:rsidRPr="00B6470B">
        <w:rPr>
          <w:rFonts w:asciiTheme="minorHAnsi" w:hAnsiTheme="minorHAnsi" w:cstheme="minorHAnsi"/>
          <w:color w:val="000000"/>
          <w:sz w:val="24"/>
          <w:szCs w:val="24"/>
        </w:rPr>
        <w:t xml:space="preserve">net pieces tested, </w:t>
      </w:r>
      <w:r w:rsidR="00F31D9F">
        <w:rPr>
          <w:rFonts w:asciiTheme="minorHAnsi" w:hAnsiTheme="minorHAnsi" w:cstheme="minorHAnsi"/>
          <w:color w:val="000000"/>
          <w:sz w:val="24"/>
          <w:szCs w:val="24"/>
        </w:rPr>
        <w:t>1</w:t>
      </w:r>
      <w:r w:rsidR="005F0712">
        <w:rPr>
          <w:rFonts w:asciiTheme="minorHAnsi" w:hAnsiTheme="minorHAnsi" w:cstheme="minorHAnsi"/>
          <w:color w:val="000000"/>
          <w:sz w:val="24"/>
          <w:szCs w:val="24"/>
        </w:rPr>
        <w:t>0</w:t>
      </w:r>
      <w:r w:rsidR="005F0712" w:rsidRPr="00B6470B">
        <w:rPr>
          <w:rFonts w:asciiTheme="minorHAnsi" w:hAnsiTheme="minorHAnsi" w:cstheme="minorHAnsi"/>
          <w:color w:val="000000"/>
          <w:sz w:val="24"/>
          <w:szCs w:val="24"/>
        </w:rPr>
        <w:t xml:space="preserve"> </w:t>
      </w:r>
      <w:r w:rsidRPr="00B6470B">
        <w:rPr>
          <w:rFonts w:asciiTheme="minorHAnsi" w:hAnsiTheme="minorHAnsi" w:cstheme="minorHAnsi"/>
          <w:color w:val="000000"/>
          <w:sz w:val="24"/>
          <w:szCs w:val="24"/>
        </w:rPr>
        <w:t>mosquit</w:t>
      </w:r>
      <w:r w:rsidR="001A6E6B" w:rsidRPr="00B6470B">
        <w:rPr>
          <w:rFonts w:asciiTheme="minorHAnsi" w:hAnsiTheme="minorHAnsi" w:cstheme="minorHAnsi"/>
          <w:color w:val="000000"/>
          <w:sz w:val="24"/>
          <w:szCs w:val="24"/>
        </w:rPr>
        <w:t>oes (</w:t>
      </w:r>
      <w:r w:rsidR="00F31D9F">
        <w:rPr>
          <w:rFonts w:asciiTheme="minorHAnsi" w:hAnsiTheme="minorHAnsi" w:cstheme="minorHAnsi"/>
          <w:color w:val="000000"/>
          <w:sz w:val="24"/>
          <w:szCs w:val="24"/>
        </w:rPr>
        <w:t>2</w:t>
      </w:r>
      <w:r w:rsidR="00AE2441" w:rsidRPr="00B6470B">
        <w:rPr>
          <w:rFonts w:asciiTheme="minorHAnsi" w:hAnsiTheme="minorHAnsi" w:cstheme="minorHAnsi"/>
          <w:color w:val="000000"/>
          <w:sz w:val="24"/>
          <w:szCs w:val="24"/>
        </w:rPr>
        <w:t xml:space="preserve"> </w:t>
      </w:r>
      <w:r w:rsidRPr="00B6470B">
        <w:rPr>
          <w:rFonts w:asciiTheme="minorHAnsi" w:hAnsiTheme="minorHAnsi" w:cstheme="minorHAnsi"/>
          <w:color w:val="000000"/>
          <w:sz w:val="24"/>
          <w:szCs w:val="24"/>
        </w:rPr>
        <w:t xml:space="preserve">cones) should be completed, resulting in </w:t>
      </w:r>
      <w:r w:rsidR="00F31D9F">
        <w:rPr>
          <w:rFonts w:asciiTheme="minorHAnsi" w:hAnsiTheme="minorHAnsi" w:cstheme="minorHAnsi"/>
          <w:color w:val="000000"/>
          <w:sz w:val="24"/>
          <w:szCs w:val="24"/>
        </w:rPr>
        <w:t>4</w:t>
      </w:r>
      <w:r w:rsidR="00AE2441" w:rsidRPr="00B6470B">
        <w:rPr>
          <w:rFonts w:asciiTheme="minorHAnsi" w:hAnsiTheme="minorHAnsi" w:cstheme="minorHAnsi"/>
          <w:color w:val="000000"/>
          <w:sz w:val="24"/>
          <w:szCs w:val="24"/>
        </w:rPr>
        <w:t xml:space="preserve">0 </w:t>
      </w:r>
      <w:r w:rsidRPr="00B6470B">
        <w:rPr>
          <w:rFonts w:asciiTheme="minorHAnsi" w:hAnsiTheme="minorHAnsi" w:cstheme="minorHAnsi"/>
          <w:color w:val="000000"/>
          <w:sz w:val="24"/>
          <w:szCs w:val="24"/>
        </w:rPr>
        <w:t xml:space="preserve">mosquitoes used for testing all </w:t>
      </w:r>
      <w:r w:rsidR="00AE2441">
        <w:rPr>
          <w:rFonts w:asciiTheme="minorHAnsi" w:hAnsiTheme="minorHAnsi" w:cstheme="minorHAnsi"/>
          <w:color w:val="000000"/>
          <w:sz w:val="24"/>
          <w:szCs w:val="24"/>
        </w:rPr>
        <w:t xml:space="preserve">four </w:t>
      </w:r>
      <w:r w:rsidRPr="00B6470B">
        <w:rPr>
          <w:rFonts w:asciiTheme="minorHAnsi" w:hAnsiTheme="minorHAnsi" w:cstheme="minorHAnsi"/>
          <w:color w:val="000000"/>
          <w:sz w:val="24"/>
          <w:szCs w:val="24"/>
        </w:rPr>
        <w:t xml:space="preserve">net pieces (plus 50 </w:t>
      </w:r>
      <w:r w:rsidR="001A6E6B" w:rsidRPr="00B6470B">
        <w:rPr>
          <w:rFonts w:asciiTheme="minorHAnsi" w:hAnsiTheme="minorHAnsi" w:cstheme="minorHAnsi"/>
          <w:color w:val="000000"/>
          <w:sz w:val="24"/>
          <w:szCs w:val="24"/>
        </w:rPr>
        <w:t xml:space="preserve">mosquitoes exposed to </w:t>
      </w:r>
      <w:r w:rsidRPr="00B6470B">
        <w:rPr>
          <w:rFonts w:asciiTheme="minorHAnsi" w:hAnsiTheme="minorHAnsi" w:cstheme="minorHAnsi"/>
          <w:color w:val="000000"/>
          <w:sz w:val="24"/>
          <w:szCs w:val="24"/>
        </w:rPr>
        <w:t>control</w:t>
      </w:r>
      <w:r w:rsidR="001A6E6B" w:rsidRPr="00B6470B">
        <w:rPr>
          <w:rFonts w:asciiTheme="minorHAnsi" w:hAnsiTheme="minorHAnsi" w:cstheme="minorHAnsi"/>
          <w:color w:val="000000"/>
          <w:sz w:val="24"/>
          <w:szCs w:val="24"/>
        </w:rPr>
        <w:t xml:space="preserve"> (untreated) netting in 3</w:t>
      </w:r>
      <w:r w:rsidR="001E56B1">
        <w:rPr>
          <w:rFonts w:asciiTheme="minorHAnsi" w:hAnsiTheme="minorHAnsi" w:cstheme="minorHAnsi"/>
          <w:color w:val="000000"/>
          <w:sz w:val="24"/>
          <w:szCs w:val="24"/>
        </w:rPr>
        <w:t>-</w:t>
      </w:r>
      <w:r w:rsidR="001A6E6B" w:rsidRPr="00B6470B">
        <w:rPr>
          <w:rFonts w:asciiTheme="minorHAnsi" w:hAnsiTheme="minorHAnsi" w:cstheme="minorHAnsi"/>
          <w:color w:val="000000"/>
          <w:sz w:val="24"/>
          <w:szCs w:val="24"/>
        </w:rPr>
        <w:t>minute cone test</w:t>
      </w:r>
      <w:r w:rsidRPr="00B6470B">
        <w:rPr>
          <w:rFonts w:asciiTheme="minorHAnsi" w:hAnsiTheme="minorHAnsi" w:cstheme="minorHAnsi"/>
          <w:color w:val="000000"/>
          <w:sz w:val="24"/>
          <w:szCs w:val="24"/>
        </w:rPr>
        <w:t>s to ensure mortality is due to the insecticide).</w:t>
      </w:r>
      <w:r w:rsidRPr="00EA66C1">
        <w:rPr>
          <w:rFonts w:asciiTheme="minorHAnsi" w:hAnsiTheme="minorHAnsi" w:cstheme="minorHAnsi"/>
          <w:color w:val="000000"/>
          <w:sz w:val="24"/>
          <w:szCs w:val="24"/>
        </w:rPr>
        <w:t xml:space="preserve"> See Figure 2.</w:t>
      </w:r>
      <w:r w:rsidR="00F31D9F">
        <w:rPr>
          <w:rFonts w:asciiTheme="minorHAnsi" w:hAnsiTheme="minorHAnsi" w:cstheme="minorHAnsi"/>
          <w:color w:val="000000"/>
          <w:sz w:val="24"/>
          <w:szCs w:val="24"/>
        </w:rPr>
        <w:t xml:space="preserve">  One set of controls can be used for all tests conducted in a day.</w:t>
      </w:r>
    </w:p>
    <w:p w14:paraId="3A549D3E" w14:textId="77777777" w:rsidR="006D3E71" w:rsidRPr="00EA66C1" w:rsidRDefault="006D3E71" w:rsidP="006D3E71">
      <w:pPr>
        <w:ind w:left="360"/>
        <w:rPr>
          <w:rFonts w:asciiTheme="minorHAnsi" w:hAnsiTheme="minorHAnsi" w:cstheme="minorHAnsi"/>
          <w:color w:val="000000"/>
          <w:sz w:val="24"/>
          <w:szCs w:val="24"/>
        </w:rPr>
      </w:pPr>
    </w:p>
    <w:p w14:paraId="5B211CF4" w14:textId="77777777" w:rsidR="006D3E71" w:rsidRPr="00EA66C1" w:rsidRDefault="006D3E71" w:rsidP="006D3E71">
      <w:pPr>
        <w:ind w:left="360"/>
        <w:rPr>
          <w:rFonts w:asciiTheme="minorHAnsi" w:hAnsiTheme="minorHAnsi" w:cstheme="minorHAnsi"/>
          <w:color w:val="000000"/>
          <w:sz w:val="24"/>
          <w:szCs w:val="24"/>
        </w:rPr>
      </w:pPr>
      <w:r w:rsidRPr="00EA66C1">
        <w:rPr>
          <w:rFonts w:asciiTheme="minorHAnsi" w:hAnsiTheme="minorHAnsi" w:cstheme="minorHAnsi"/>
          <w:color w:val="000000"/>
          <w:sz w:val="24"/>
          <w:szCs w:val="24"/>
        </w:rPr>
        <w:t>Figure 2: A matrix for recording bioassay results, each empty cell should be filled with the results (number responding/number tested).</w:t>
      </w:r>
    </w:p>
    <w:p w14:paraId="206096C8" w14:textId="77777777" w:rsidR="006D3E71" w:rsidRPr="00EA66C1" w:rsidRDefault="006D3E71" w:rsidP="006D3E71">
      <w:pPr>
        <w:ind w:left="360"/>
        <w:rPr>
          <w:rFonts w:asciiTheme="minorHAnsi" w:hAnsiTheme="minorHAnsi" w:cstheme="minorHAnsi"/>
          <w:color w:val="000000"/>
          <w:sz w:val="24"/>
          <w:szCs w:val="24"/>
        </w:rPr>
      </w:pPr>
    </w:p>
    <w:tbl>
      <w:tblPr>
        <w:tblW w:w="6400" w:type="dxa"/>
        <w:jc w:val="center"/>
        <w:tblLook w:val="04A0" w:firstRow="1" w:lastRow="0" w:firstColumn="1" w:lastColumn="0" w:noHBand="0" w:noVBand="1"/>
      </w:tblPr>
      <w:tblGrid>
        <w:gridCol w:w="1600"/>
        <w:gridCol w:w="960"/>
        <w:gridCol w:w="960"/>
        <w:gridCol w:w="960"/>
        <w:gridCol w:w="960"/>
        <w:gridCol w:w="960"/>
      </w:tblGrid>
      <w:tr w:rsidR="006D3E71" w:rsidRPr="00EA66C1" w14:paraId="6D0B2E30" w14:textId="77777777" w:rsidTr="00F31D9F">
        <w:trPr>
          <w:trHeight w:val="300"/>
          <w:jc w:val="center"/>
        </w:trPr>
        <w:tc>
          <w:tcPr>
            <w:tcW w:w="1600" w:type="dxa"/>
            <w:tcBorders>
              <w:top w:val="nil"/>
              <w:left w:val="nil"/>
              <w:bottom w:val="single" w:sz="4" w:space="0" w:color="auto"/>
              <w:right w:val="nil"/>
            </w:tcBorders>
            <w:shd w:val="clear" w:color="000000" w:fill="FFFFFF"/>
            <w:noWrap/>
            <w:vAlign w:val="bottom"/>
            <w:hideMark/>
          </w:tcPr>
          <w:p w14:paraId="34853DD7" w14:textId="77777777" w:rsidR="006D3E71" w:rsidRPr="00EA66C1" w:rsidRDefault="006D3E71" w:rsidP="00787E0B">
            <w:pPr>
              <w:rPr>
                <w:rFonts w:asciiTheme="minorHAnsi" w:hAnsiTheme="minorHAnsi" w:cstheme="minorHAnsi"/>
                <w:b/>
                <w:bCs/>
                <w:color w:val="000000"/>
                <w:sz w:val="22"/>
                <w:szCs w:val="22"/>
                <w:lang w:val="en-US"/>
              </w:rPr>
            </w:pPr>
            <w:r w:rsidRPr="00EA66C1">
              <w:rPr>
                <w:rFonts w:asciiTheme="minorHAnsi" w:hAnsiTheme="minorHAnsi" w:cstheme="minorHAnsi"/>
                <w:b/>
                <w:bCs/>
                <w:color w:val="000000"/>
                <w:sz w:val="22"/>
                <w:szCs w:val="22"/>
                <w:lang w:val="en-US"/>
              </w:rPr>
              <w:t>KNOCKDOWN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22A02"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Cone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3284D0"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Cone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1E0398"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Cone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7CA480"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Cone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BFAADF"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Cone 5</w:t>
            </w:r>
          </w:p>
        </w:tc>
      </w:tr>
      <w:tr w:rsidR="006D3E71" w:rsidRPr="00EA66C1" w14:paraId="4E600D05" w14:textId="77777777" w:rsidTr="00F31D9F">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407B2" w14:textId="79A7E616" w:rsidR="006D3E71" w:rsidRPr="00EA66C1" w:rsidRDefault="006D3E71" w:rsidP="00CE352E">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Piece 2 (</w:t>
            </w:r>
            <w:r w:rsidR="00CE352E">
              <w:rPr>
                <w:rFonts w:asciiTheme="minorHAnsi" w:hAnsiTheme="minorHAnsi" w:cstheme="minorHAnsi"/>
                <w:color w:val="000000"/>
                <w:sz w:val="22"/>
                <w:szCs w:val="22"/>
                <w:lang w:val="en-US"/>
              </w:rPr>
              <w:t>side</w:t>
            </w:r>
            <w:r w:rsidRPr="00EA66C1">
              <w:rPr>
                <w:rFonts w:asciiTheme="minorHAnsi" w:hAnsiTheme="minorHAnsi" w:cstheme="minorHAnsi"/>
                <w:color w:val="000000"/>
                <w:sz w:val="22"/>
                <w:szCs w:val="22"/>
                <w:lang w:val="en-US"/>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47DF60"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514A0E"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F92CF4F"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E27C378"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3682AE28"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r>
      <w:tr w:rsidR="006D3E71" w:rsidRPr="00EA66C1" w14:paraId="79ECED78" w14:textId="77777777" w:rsidTr="00D1578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5E06683" w14:textId="3932E00A" w:rsidR="006D3E71" w:rsidRPr="00EA66C1" w:rsidRDefault="006D3E71" w:rsidP="00CE352E">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Piece 3 (</w:t>
            </w:r>
            <w:r w:rsidR="00CE352E">
              <w:rPr>
                <w:rFonts w:asciiTheme="minorHAnsi" w:hAnsiTheme="minorHAnsi" w:cstheme="minorHAnsi"/>
                <w:color w:val="000000"/>
                <w:sz w:val="22"/>
                <w:szCs w:val="22"/>
                <w:lang w:val="en-US"/>
              </w:rPr>
              <w:t>side</w:t>
            </w:r>
            <w:r w:rsidRPr="00EA66C1">
              <w:rPr>
                <w:rFonts w:asciiTheme="minorHAnsi" w:hAnsiTheme="minorHAnsi" w:cstheme="minorHAnsi"/>
                <w:color w:val="000000"/>
                <w:sz w:val="22"/>
                <w:szCs w:val="22"/>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14:paraId="1CC9866F"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A3717CD"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E991E9E"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33852B7"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62C9FC9D"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r>
      <w:tr w:rsidR="006D3E71" w:rsidRPr="00EA66C1" w14:paraId="30C2A8FB" w14:textId="77777777" w:rsidTr="00D1578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15F1E04" w14:textId="6FC9B7D2" w:rsidR="006D3E71" w:rsidRPr="00EA66C1" w:rsidRDefault="006D3E71" w:rsidP="00CE352E">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Piece 4 (</w:t>
            </w:r>
            <w:r w:rsidR="00CE352E">
              <w:rPr>
                <w:rFonts w:asciiTheme="minorHAnsi" w:hAnsiTheme="minorHAnsi" w:cstheme="minorHAnsi"/>
                <w:color w:val="000000"/>
                <w:sz w:val="22"/>
                <w:szCs w:val="22"/>
                <w:lang w:val="en-US"/>
              </w:rPr>
              <w:t>side</w:t>
            </w:r>
            <w:r w:rsidRPr="00EA66C1">
              <w:rPr>
                <w:rFonts w:asciiTheme="minorHAnsi" w:hAnsiTheme="minorHAnsi" w:cstheme="minorHAnsi"/>
                <w:color w:val="000000"/>
                <w:sz w:val="22"/>
                <w:szCs w:val="22"/>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14:paraId="090F3807"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7E51D57"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BA3604F"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65B27809"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0AB3DA19"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r>
      <w:tr w:rsidR="006D3E71" w:rsidRPr="00EA66C1" w14:paraId="42597C62" w14:textId="77777777" w:rsidTr="00D15781">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6D96BFE"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Piece 5 (roof)</w:t>
            </w:r>
          </w:p>
        </w:tc>
        <w:tc>
          <w:tcPr>
            <w:tcW w:w="960" w:type="dxa"/>
            <w:tcBorders>
              <w:top w:val="nil"/>
              <w:left w:val="nil"/>
              <w:bottom w:val="single" w:sz="4" w:space="0" w:color="auto"/>
              <w:right w:val="single" w:sz="4" w:space="0" w:color="auto"/>
            </w:tcBorders>
            <w:shd w:val="clear" w:color="auto" w:fill="auto"/>
            <w:noWrap/>
            <w:vAlign w:val="bottom"/>
            <w:hideMark/>
          </w:tcPr>
          <w:p w14:paraId="4E10BBB3"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2FDA65B"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07E3D338"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A2ABD05"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64A25310"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r>
      <w:tr w:rsidR="006D3E71" w:rsidRPr="00EA66C1" w14:paraId="02D5DD2E" w14:textId="77777777" w:rsidTr="00D15781">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580D5" w14:textId="0620BD48"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Control</w:t>
            </w:r>
            <w:r w:rsidR="005F0712">
              <w:rPr>
                <w:rFonts w:asciiTheme="minorHAnsi" w:hAnsiTheme="minorHAnsi" w:cstheme="minorHAnsi"/>
                <w:color w:val="000000"/>
                <w:sz w:val="22"/>
                <w:szCs w:val="22"/>
                <w:lang w:val="en-US"/>
              </w:rPr>
              <w:t xml:space="preserv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2C654A"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368FBE"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3526EC"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22D65F"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86BB8D" w14:textId="77777777" w:rsidR="006D3E71" w:rsidRPr="00EA66C1" w:rsidRDefault="006D3E71" w:rsidP="00787E0B">
            <w:pPr>
              <w:rPr>
                <w:rFonts w:asciiTheme="minorHAnsi" w:hAnsiTheme="minorHAnsi" w:cstheme="minorHAnsi"/>
                <w:color w:val="000000"/>
                <w:sz w:val="22"/>
                <w:szCs w:val="22"/>
                <w:lang w:val="en-US"/>
              </w:rPr>
            </w:pPr>
            <w:r w:rsidRPr="00EA66C1">
              <w:rPr>
                <w:rFonts w:asciiTheme="minorHAnsi" w:hAnsiTheme="minorHAnsi" w:cstheme="minorHAnsi"/>
                <w:color w:val="000000"/>
                <w:sz w:val="22"/>
                <w:szCs w:val="22"/>
                <w:lang w:val="en-US"/>
              </w:rPr>
              <w:t> </w:t>
            </w:r>
          </w:p>
        </w:tc>
      </w:tr>
      <w:tr w:rsidR="005F0712" w:rsidRPr="00EA66C1" w14:paraId="5D3FE1A7" w14:textId="77777777" w:rsidTr="00D15781">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2D6FB" w14:textId="3270814D" w:rsidR="005F0712" w:rsidRPr="00EA66C1" w:rsidRDefault="005F0712" w:rsidP="00787E0B">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Control 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51E41C3" w14:textId="77777777" w:rsidR="005F0712" w:rsidRPr="00EA66C1" w:rsidRDefault="005F0712" w:rsidP="00787E0B">
            <w:pPr>
              <w:rPr>
                <w:rFonts w:asciiTheme="minorHAnsi" w:hAnsiTheme="minorHAnsi" w:cstheme="minorHAnsi"/>
                <w:color w:val="000000"/>
                <w:sz w:val="22"/>
                <w:szCs w:val="22"/>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4CDA2DD" w14:textId="77777777" w:rsidR="005F0712" w:rsidRPr="00EA66C1" w:rsidRDefault="005F0712" w:rsidP="00787E0B">
            <w:pPr>
              <w:rPr>
                <w:rFonts w:asciiTheme="minorHAnsi" w:hAnsiTheme="minorHAnsi" w:cstheme="minorHAnsi"/>
                <w:color w:val="000000"/>
                <w:sz w:val="22"/>
                <w:szCs w:val="22"/>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FEDEDFF" w14:textId="77777777" w:rsidR="005F0712" w:rsidRPr="00EA66C1" w:rsidRDefault="005F0712" w:rsidP="00787E0B">
            <w:pPr>
              <w:rPr>
                <w:rFonts w:asciiTheme="minorHAnsi" w:hAnsiTheme="minorHAnsi" w:cstheme="minorHAnsi"/>
                <w:color w:val="000000"/>
                <w:sz w:val="22"/>
                <w:szCs w:val="22"/>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5D03731" w14:textId="77777777" w:rsidR="005F0712" w:rsidRPr="00EA66C1" w:rsidRDefault="005F0712" w:rsidP="00787E0B">
            <w:pPr>
              <w:rPr>
                <w:rFonts w:asciiTheme="minorHAnsi" w:hAnsiTheme="minorHAnsi" w:cstheme="minorHAnsi"/>
                <w:color w:val="000000"/>
                <w:sz w:val="22"/>
                <w:szCs w:val="22"/>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FE20753" w14:textId="77777777" w:rsidR="005F0712" w:rsidRPr="00EA66C1" w:rsidRDefault="005F0712" w:rsidP="00787E0B">
            <w:pPr>
              <w:rPr>
                <w:rFonts w:asciiTheme="minorHAnsi" w:hAnsiTheme="minorHAnsi" w:cstheme="minorHAnsi"/>
                <w:color w:val="000000"/>
                <w:sz w:val="22"/>
                <w:szCs w:val="22"/>
                <w:lang w:val="en-US"/>
              </w:rPr>
            </w:pPr>
          </w:p>
        </w:tc>
      </w:tr>
    </w:tbl>
    <w:p w14:paraId="6192CFBA" w14:textId="77777777" w:rsidR="006D3E71" w:rsidRPr="00EA66C1" w:rsidRDefault="006D3E71" w:rsidP="006D3E71">
      <w:pPr>
        <w:pStyle w:val="ListParagraph"/>
        <w:rPr>
          <w:rFonts w:asciiTheme="minorHAnsi" w:hAnsiTheme="minorHAnsi" w:cstheme="minorHAnsi"/>
          <w:color w:val="000000"/>
          <w:sz w:val="24"/>
          <w:szCs w:val="24"/>
        </w:rPr>
      </w:pPr>
    </w:p>
    <w:p w14:paraId="5837FE3E" w14:textId="77777777" w:rsidR="006D3E71" w:rsidRPr="001A6E6B" w:rsidRDefault="006D3E71" w:rsidP="001A6E6B">
      <w:pPr>
        <w:ind w:left="792"/>
        <w:rPr>
          <w:rFonts w:asciiTheme="minorHAnsi" w:hAnsiTheme="minorHAnsi" w:cstheme="minorHAnsi"/>
          <w:color w:val="000000"/>
          <w:sz w:val="24"/>
          <w:szCs w:val="24"/>
        </w:rPr>
      </w:pPr>
    </w:p>
    <w:p w14:paraId="77218209" w14:textId="77777777" w:rsidR="00CA5092" w:rsidRDefault="006D3E71" w:rsidP="00CA5092">
      <w:pPr>
        <w:rPr>
          <w:rFonts w:asciiTheme="minorHAnsi" w:hAnsiTheme="minorHAnsi" w:cstheme="minorHAnsi"/>
          <w:b/>
          <w:color w:val="000000"/>
          <w:sz w:val="24"/>
          <w:szCs w:val="24"/>
        </w:rPr>
      </w:pPr>
      <w:r w:rsidRPr="00EA66C1">
        <w:rPr>
          <w:rFonts w:asciiTheme="minorHAnsi" w:hAnsiTheme="minorHAnsi" w:cstheme="minorHAnsi"/>
          <w:b/>
          <w:color w:val="000000"/>
          <w:sz w:val="24"/>
          <w:szCs w:val="24"/>
        </w:rPr>
        <w:t xml:space="preserve">Testing the residual efficacy of </w:t>
      </w:r>
      <w:r>
        <w:rPr>
          <w:rFonts w:asciiTheme="minorHAnsi" w:hAnsiTheme="minorHAnsi" w:cstheme="minorHAnsi"/>
          <w:b/>
          <w:color w:val="000000"/>
          <w:sz w:val="24"/>
          <w:szCs w:val="24"/>
        </w:rPr>
        <w:t>chlorfenapyr</w:t>
      </w:r>
      <w:r w:rsidRPr="00EA66C1">
        <w:rPr>
          <w:rFonts w:asciiTheme="minorHAnsi" w:hAnsiTheme="minorHAnsi" w:cstheme="minorHAnsi"/>
          <w:b/>
          <w:color w:val="000000"/>
          <w:sz w:val="24"/>
          <w:szCs w:val="24"/>
        </w:rPr>
        <w:t>:</w:t>
      </w:r>
    </w:p>
    <w:p w14:paraId="6104A9BF" w14:textId="77777777" w:rsidR="00CC2B64" w:rsidRDefault="00CC2B64" w:rsidP="006D3E71">
      <w:pPr>
        <w:rPr>
          <w:rFonts w:asciiTheme="minorHAnsi" w:hAnsiTheme="minorHAnsi" w:cstheme="minorHAnsi"/>
          <w:color w:val="000000"/>
          <w:sz w:val="24"/>
          <w:szCs w:val="24"/>
        </w:rPr>
      </w:pPr>
    </w:p>
    <w:p w14:paraId="76728783" w14:textId="71EAB78D" w:rsidR="004679B0" w:rsidRDefault="004679B0" w:rsidP="00F31D9F">
      <w:pPr>
        <w:rPr>
          <w:rFonts w:asciiTheme="minorHAnsi" w:hAnsiTheme="minorHAnsi" w:cstheme="minorHAnsi"/>
          <w:b/>
          <w:bCs/>
          <w:color w:val="000000"/>
          <w:sz w:val="24"/>
          <w:szCs w:val="24"/>
        </w:rPr>
      </w:pPr>
      <w:r>
        <w:rPr>
          <w:rFonts w:asciiTheme="minorHAnsi" w:hAnsiTheme="minorHAnsi" w:cstheme="minorHAnsi"/>
          <w:b/>
          <w:bCs/>
          <w:color w:val="000000"/>
          <w:sz w:val="24"/>
          <w:szCs w:val="24"/>
        </w:rPr>
        <w:t>Determination of a resistant strain</w:t>
      </w:r>
    </w:p>
    <w:p w14:paraId="15E449AA" w14:textId="77777777" w:rsidR="004679B0" w:rsidRDefault="004679B0" w:rsidP="00F31D9F">
      <w:pPr>
        <w:rPr>
          <w:rFonts w:asciiTheme="minorHAnsi" w:hAnsiTheme="minorHAnsi" w:cstheme="minorHAnsi"/>
          <w:b/>
          <w:bCs/>
          <w:color w:val="000000"/>
          <w:sz w:val="24"/>
          <w:szCs w:val="24"/>
        </w:rPr>
      </w:pPr>
    </w:p>
    <w:p w14:paraId="48FC284C" w14:textId="535A2A3E" w:rsidR="004679B0" w:rsidRDefault="004679B0" w:rsidP="00F31D9F">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t xml:space="preserve">The testing of chlorfenapyr bioefficacy is challenging and requires either a wild resistant strain or laboratory-reared resistant strain. </w:t>
      </w:r>
      <w:r w:rsidRPr="00EA66C1">
        <w:rPr>
          <w:rFonts w:asciiTheme="minorHAnsi" w:hAnsiTheme="minorHAnsi" w:cstheme="minorHAnsi"/>
          <w:color w:val="000000"/>
          <w:sz w:val="24"/>
          <w:szCs w:val="24"/>
        </w:rPr>
        <w:t>The use of a resistant strain introduces considerable variability into the bioassay, as even laboratory resistant strains can vary in their degree of resistance.</w:t>
      </w:r>
      <w:r>
        <w:rPr>
          <w:rFonts w:asciiTheme="minorHAnsi" w:hAnsiTheme="minorHAnsi" w:cstheme="minorHAnsi"/>
          <w:color w:val="000000"/>
          <w:sz w:val="24"/>
          <w:szCs w:val="24"/>
        </w:rPr>
        <w:t xml:space="preserve"> </w:t>
      </w:r>
      <w:r w:rsidRPr="00EA66C1">
        <w:rPr>
          <w:rFonts w:asciiTheme="minorHAnsi" w:hAnsiTheme="minorHAnsi" w:cstheme="minorHAnsi"/>
          <w:color w:val="000000"/>
          <w:sz w:val="24"/>
          <w:szCs w:val="24"/>
        </w:rPr>
        <w:t xml:space="preserve">For this reason, before each </w:t>
      </w:r>
      <w:r>
        <w:rPr>
          <w:rFonts w:asciiTheme="minorHAnsi" w:hAnsiTheme="minorHAnsi" w:cstheme="minorHAnsi"/>
          <w:color w:val="000000"/>
          <w:sz w:val="24"/>
          <w:szCs w:val="24"/>
        </w:rPr>
        <w:t>series of tunnel tests, the resistant strain should be tested in a tunnel test.</w:t>
      </w:r>
    </w:p>
    <w:p w14:paraId="120AA2DF" w14:textId="37C008A2" w:rsidR="004679B0" w:rsidRDefault="004679B0" w:rsidP="004679B0">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t xml:space="preserve">Tunnel tests consist of 60x25x25cm glass or plexiglass containers.  At each end of the tunnel, a 30x30cm mosquito cage is fitted.  </w:t>
      </w:r>
      <w:r w:rsidRPr="00CA5092">
        <w:rPr>
          <w:rFonts w:asciiTheme="minorHAnsi" w:hAnsiTheme="minorHAnsi" w:cstheme="minorHAnsi"/>
          <w:color w:val="000000"/>
          <w:sz w:val="24"/>
          <w:szCs w:val="24"/>
        </w:rPr>
        <w:t>The LN netting sample, held in a disposable</w:t>
      </w:r>
      <w:r>
        <w:rPr>
          <w:rFonts w:asciiTheme="minorHAnsi" w:hAnsiTheme="minorHAnsi" w:cstheme="minorHAnsi"/>
          <w:color w:val="000000"/>
          <w:sz w:val="24"/>
          <w:szCs w:val="24"/>
        </w:rPr>
        <w:t xml:space="preserve"> </w:t>
      </w:r>
      <w:r w:rsidRPr="00CA5092">
        <w:rPr>
          <w:rFonts w:asciiTheme="minorHAnsi" w:hAnsiTheme="minorHAnsi" w:cstheme="minorHAnsi"/>
          <w:color w:val="000000"/>
          <w:sz w:val="24"/>
          <w:szCs w:val="24"/>
        </w:rPr>
        <w:t>cardboard frame, is placed at one third the length of the glass</w:t>
      </w:r>
      <w:r>
        <w:rPr>
          <w:rFonts w:asciiTheme="minorHAnsi" w:hAnsiTheme="minorHAnsi" w:cstheme="minorHAnsi"/>
          <w:color w:val="000000"/>
          <w:sz w:val="24"/>
          <w:szCs w:val="24"/>
        </w:rPr>
        <w:t xml:space="preserve"> </w:t>
      </w:r>
      <w:r w:rsidRPr="00CA5092">
        <w:rPr>
          <w:rFonts w:asciiTheme="minorHAnsi" w:hAnsiTheme="minorHAnsi" w:cstheme="minorHAnsi"/>
          <w:color w:val="000000"/>
          <w:sz w:val="24"/>
          <w:szCs w:val="24"/>
        </w:rPr>
        <w:t>tunnel. The surface of netting available to the mosquitoes is</w:t>
      </w:r>
      <w:r>
        <w:rPr>
          <w:rFonts w:asciiTheme="minorHAnsi" w:hAnsiTheme="minorHAnsi" w:cstheme="minorHAnsi"/>
          <w:color w:val="000000"/>
          <w:sz w:val="24"/>
          <w:szCs w:val="24"/>
        </w:rPr>
        <w:t xml:space="preserve"> </w:t>
      </w:r>
      <w:r w:rsidRPr="00CA5092">
        <w:rPr>
          <w:rFonts w:asciiTheme="minorHAnsi" w:hAnsiTheme="minorHAnsi" w:cstheme="minorHAnsi"/>
          <w:color w:val="000000"/>
          <w:sz w:val="24"/>
          <w:szCs w:val="24"/>
        </w:rPr>
        <w:t>400 cm</w:t>
      </w:r>
      <w:r w:rsidRPr="00761C50">
        <w:rPr>
          <w:rFonts w:asciiTheme="minorHAnsi" w:hAnsiTheme="minorHAnsi" w:cstheme="minorHAnsi"/>
          <w:color w:val="000000"/>
          <w:sz w:val="24"/>
          <w:szCs w:val="24"/>
          <w:vertAlign w:val="superscript"/>
        </w:rPr>
        <w:t>2</w:t>
      </w:r>
      <w:r w:rsidRPr="00CA5092">
        <w:rPr>
          <w:rFonts w:asciiTheme="minorHAnsi" w:hAnsiTheme="minorHAnsi" w:cstheme="minorHAnsi"/>
          <w:color w:val="000000"/>
          <w:sz w:val="24"/>
          <w:szCs w:val="24"/>
        </w:rPr>
        <w:t xml:space="preserve"> (20 cm</w:t>
      </w:r>
      <w:r>
        <w:rPr>
          <w:rFonts w:asciiTheme="minorHAnsi" w:hAnsiTheme="minorHAnsi" w:cstheme="minorHAnsi"/>
          <w:color w:val="000000"/>
          <w:sz w:val="24"/>
          <w:szCs w:val="24"/>
        </w:rPr>
        <w:t xml:space="preserve"> x 20 cm), with nine holes 1 cm </w:t>
      </w:r>
      <w:r w:rsidRPr="00CA5092">
        <w:rPr>
          <w:rFonts w:asciiTheme="minorHAnsi" w:hAnsiTheme="minorHAnsi" w:cstheme="minorHAnsi"/>
          <w:color w:val="000000"/>
          <w:sz w:val="24"/>
          <w:szCs w:val="24"/>
        </w:rPr>
        <w:t>in diameter; one</w:t>
      </w:r>
      <w:r>
        <w:rPr>
          <w:rFonts w:asciiTheme="minorHAnsi" w:hAnsiTheme="minorHAnsi" w:cstheme="minorHAnsi"/>
          <w:color w:val="000000"/>
          <w:sz w:val="24"/>
          <w:szCs w:val="24"/>
        </w:rPr>
        <w:t xml:space="preserve"> hole is located at the center </w:t>
      </w:r>
      <w:r w:rsidRPr="00CA5092">
        <w:rPr>
          <w:rFonts w:asciiTheme="minorHAnsi" w:hAnsiTheme="minorHAnsi" w:cstheme="minorHAnsi"/>
          <w:color w:val="000000"/>
          <w:sz w:val="24"/>
          <w:szCs w:val="24"/>
        </w:rPr>
        <w:t>of the square, and the other eight</w:t>
      </w:r>
      <w:r>
        <w:rPr>
          <w:rFonts w:asciiTheme="minorHAnsi" w:hAnsiTheme="minorHAnsi" w:cstheme="minorHAnsi"/>
          <w:color w:val="000000"/>
          <w:sz w:val="24"/>
          <w:szCs w:val="24"/>
        </w:rPr>
        <w:t xml:space="preserve"> </w:t>
      </w:r>
      <w:r w:rsidRPr="00CA5092">
        <w:rPr>
          <w:rFonts w:asciiTheme="minorHAnsi" w:hAnsiTheme="minorHAnsi" w:cstheme="minorHAnsi"/>
          <w:color w:val="000000"/>
          <w:sz w:val="24"/>
          <w:szCs w:val="24"/>
        </w:rPr>
        <w:t>are equidistant and located 5 cm from the border. In the shorter</w:t>
      </w:r>
      <w:r>
        <w:rPr>
          <w:rFonts w:asciiTheme="minorHAnsi" w:hAnsiTheme="minorHAnsi" w:cstheme="minorHAnsi"/>
          <w:color w:val="000000"/>
          <w:sz w:val="24"/>
          <w:szCs w:val="24"/>
        </w:rPr>
        <w:t xml:space="preserve"> </w:t>
      </w:r>
      <w:r w:rsidRPr="00CA5092">
        <w:rPr>
          <w:rFonts w:asciiTheme="minorHAnsi" w:hAnsiTheme="minorHAnsi" w:cstheme="minorHAnsi"/>
          <w:color w:val="000000"/>
          <w:sz w:val="24"/>
          <w:szCs w:val="24"/>
        </w:rPr>
        <w:t>section o</w:t>
      </w:r>
      <w:r>
        <w:rPr>
          <w:rFonts w:asciiTheme="minorHAnsi" w:hAnsiTheme="minorHAnsi" w:cstheme="minorHAnsi"/>
          <w:color w:val="000000"/>
          <w:sz w:val="24"/>
          <w:szCs w:val="24"/>
        </w:rPr>
        <w:t>f the tunnel</w:t>
      </w:r>
      <w:r w:rsidRPr="00CA5092">
        <w:rPr>
          <w:rFonts w:asciiTheme="minorHAnsi" w:hAnsiTheme="minorHAnsi" w:cstheme="minorHAnsi"/>
          <w:color w:val="000000"/>
          <w:sz w:val="24"/>
          <w:szCs w:val="24"/>
        </w:rPr>
        <w:t>, a suitable bait (e.g.</w:t>
      </w:r>
      <w:r>
        <w:rPr>
          <w:rFonts w:asciiTheme="minorHAnsi" w:hAnsiTheme="minorHAnsi" w:cstheme="minorHAnsi"/>
          <w:color w:val="000000"/>
          <w:sz w:val="24"/>
          <w:szCs w:val="24"/>
        </w:rPr>
        <w:t xml:space="preserve"> </w:t>
      </w:r>
      <w:r w:rsidRPr="00CA5092">
        <w:rPr>
          <w:rFonts w:asciiTheme="minorHAnsi" w:hAnsiTheme="minorHAnsi" w:cstheme="minorHAnsi"/>
          <w:color w:val="000000"/>
          <w:sz w:val="24"/>
          <w:szCs w:val="24"/>
        </w:rPr>
        <w:t>guinea-pig or rabbit) is placed, which is unable to move and is</w:t>
      </w:r>
      <w:r>
        <w:rPr>
          <w:rFonts w:asciiTheme="minorHAnsi" w:hAnsiTheme="minorHAnsi" w:cstheme="minorHAnsi"/>
          <w:color w:val="000000"/>
          <w:sz w:val="24"/>
          <w:szCs w:val="24"/>
        </w:rPr>
        <w:t xml:space="preserve"> available for mosquito biting (WHO 2013).</w:t>
      </w:r>
    </w:p>
    <w:p w14:paraId="2303B8A8" w14:textId="60CFC1DF" w:rsidR="004679B0" w:rsidRDefault="004679B0" w:rsidP="004679B0">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t>Prior to commencing any tunnel tests, ensure that the temperature and humidity can be monitored throughout the testing and holding periods. This can be done using the TinyTag data loggers or similar loggers.</w:t>
      </w:r>
    </w:p>
    <w:p w14:paraId="75AB335D" w14:textId="3F5E8E9E" w:rsidR="00C83F41" w:rsidRDefault="00C83F41" w:rsidP="004679B0">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To determine the resistant strain, two tunnels will be used. The first will have a piece of netting from a new Interceptor (alphacypermethrin</w:t>
      </w:r>
      <w:r w:rsidR="00E67977">
        <w:rPr>
          <w:rFonts w:asciiTheme="minorHAnsi" w:hAnsiTheme="minorHAnsi" w:cstheme="minorHAnsi"/>
          <w:color w:val="000000"/>
          <w:sz w:val="24"/>
          <w:szCs w:val="24"/>
        </w:rPr>
        <w:t xml:space="preserve"> 200mg/m</w:t>
      </w:r>
      <w:r w:rsidR="00E67977" w:rsidRPr="00E67977">
        <w:rPr>
          <w:rFonts w:asciiTheme="minorHAnsi" w:hAnsiTheme="minorHAnsi" w:cstheme="minorHAnsi"/>
          <w:color w:val="000000"/>
          <w:sz w:val="24"/>
          <w:szCs w:val="24"/>
          <w:vertAlign w:val="superscript"/>
        </w:rPr>
        <w:t>2</w:t>
      </w:r>
      <w:r w:rsidR="00E67977">
        <w:rPr>
          <w:rFonts w:asciiTheme="minorHAnsi" w:hAnsiTheme="minorHAnsi" w:cstheme="minorHAnsi"/>
          <w:color w:val="000000"/>
          <w:sz w:val="24"/>
          <w:szCs w:val="24"/>
        </w:rPr>
        <w:t>)(aired for a few days before use) and the second will have a piece of untreated netting.</w:t>
      </w:r>
    </w:p>
    <w:p w14:paraId="21FE2365" w14:textId="299213A6" w:rsidR="005D0AF9" w:rsidRDefault="005D0AF9" w:rsidP="005D0AF9">
      <w:pPr>
        <w:numPr>
          <w:ilvl w:val="1"/>
          <w:numId w:val="1"/>
        </w:numPr>
        <w:ind w:hanging="792"/>
        <w:rPr>
          <w:rFonts w:asciiTheme="minorHAnsi" w:hAnsiTheme="minorHAnsi" w:cstheme="minorHAnsi"/>
          <w:color w:val="000000"/>
          <w:sz w:val="24"/>
          <w:szCs w:val="24"/>
        </w:rPr>
      </w:pPr>
      <w:r w:rsidRPr="00761C50">
        <w:rPr>
          <w:rFonts w:asciiTheme="minorHAnsi" w:hAnsiTheme="minorHAnsi" w:cstheme="minorHAnsi"/>
          <w:color w:val="000000"/>
          <w:sz w:val="24"/>
          <w:szCs w:val="24"/>
        </w:rPr>
        <w:t>One hundred nulliparous female mosquitoes, aged 5-8 days</w:t>
      </w:r>
      <w:r>
        <w:rPr>
          <w:rFonts w:asciiTheme="minorHAnsi" w:hAnsiTheme="minorHAnsi" w:cstheme="minorHAnsi"/>
          <w:color w:val="000000"/>
          <w:sz w:val="24"/>
          <w:szCs w:val="24"/>
        </w:rPr>
        <w:t xml:space="preserve"> and sugar-starved for 6 hours</w:t>
      </w:r>
      <w:r w:rsidRPr="00761C50">
        <w:rPr>
          <w:rFonts w:asciiTheme="minorHAnsi" w:hAnsiTheme="minorHAnsi" w:cstheme="minorHAnsi"/>
          <w:color w:val="000000"/>
          <w:sz w:val="24"/>
          <w:szCs w:val="24"/>
        </w:rPr>
        <w:t xml:space="preserve">, will be introduced into the end </w:t>
      </w:r>
      <w:r w:rsidR="00E67977">
        <w:rPr>
          <w:rFonts w:asciiTheme="minorHAnsi" w:hAnsiTheme="minorHAnsi" w:cstheme="minorHAnsi"/>
          <w:color w:val="000000"/>
          <w:sz w:val="24"/>
          <w:szCs w:val="24"/>
        </w:rPr>
        <w:t xml:space="preserve">of each tunnel </w:t>
      </w:r>
      <w:r w:rsidRPr="00761C50">
        <w:rPr>
          <w:rFonts w:asciiTheme="minorHAnsi" w:hAnsiTheme="minorHAnsi" w:cstheme="minorHAnsi"/>
          <w:color w:val="000000"/>
          <w:sz w:val="24"/>
          <w:szCs w:val="24"/>
        </w:rPr>
        <w:t>opposite the bait at 18:00.  The lights of the room will be turned off, and only turned on when the tunnel test is finished the following morning at 7:00.  According to WHO guidelines (2013) the overall exposure period should be 12-15h. The environmental conditions in the room during the night should be 27 ± 2 °C and 75% ± 10% relative humidity</w:t>
      </w:r>
    </w:p>
    <w:p w14:paraId="4C01740C" w14:textId="1A50F6F4" w:rsidR="005D0AF9" w:rsidRDefault="005D0AF9" w:rsidP="005D0AF9">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t>At 7:00, a narrow insert will be slid down between the two compartments of the tunnel, to prevent mosquitoes from moving between the compartments. All mosquitoes will be carefully collected from the tunnel, noting the compartment in which the mosquitoes were collected (initial compartment/animal compartment)</w:t>
      </w:r>
      <w:r w:rsidR="00C83F41">
        <w:rPr>
          <w:rFonts w:asciiTheme="minorHAnsi" w:hAnsiTheme="minorHAnsi" w:cstheme="minorHAnsi"/>
          <w:color w:val="000000"/>
          <w:sz w:val="24"/>
          <w:szCs w:val="24"/>
        </w:rPr>
        <w:t>,</w:t>
      </w:r>
      <w:r>
        <w:rPr>
          <w:rFonts w:asciiTheme="minorHAnsi" w:hAnsiTheme="minorHAnsi" w:cstheme="minorHAnsi"/>
          <w:color w:val="000000"/>
          <w:sz w:val="24"/>
          <w:szCs w:val="24"/>
        </w:rPr>
        <w:t xml:space="preserve"> the bloodfeeding status (fed/unfed)</w:t>
      </w:r>
      <w:r w:rsidR="00C83F41">
        <w:rPr>
          <w:rFonts w:asciiTheme="minorHAnsi" w:hAnsiTheme="minorHAnsi" w:cstheme="minorHAnsi"/>
          <w:color w:val="000000"/>
          <w:sz w:val="24"/>
          <w:szCs w:val="24"/>
        </w:rPr>
        <w:t>, and mortality (living/dead).</w:t>
      </w:r>
      <w:r w:rsidR="00EF5EEF">
        <w:rPr>
          <w:rFonts w:asciiTheme="minorHAnsi" w:hAnsiTheme="minorHAnsi" w:cstheme="minorHAnsi"/>
          <w:color w:val="000000"/>
          <w:sz w:val="24"/>
          <w:szCs w:val="24"/>
        </w:rPr>
        <w:t xml:space="preserve"> The results can be recorded as shown in Figure 3.</w:t>
      </w:r>
    </w:p>
    <w:p w14:paraId="1656F5AB" w14:textId="33AA6072" w:rsidR="005D0AF9" w:rsidRDefault="00C83F41" w:rsidP="005D0AF9">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t>T</w:t>
      </w:r>
      <w:r w:rsidR="005D0AF9">
        <w:rPr>
          <w:rFonts w:asciiTheme="minorHAnsi" w:hAnsiTheme="minorHAnsi" w:cstheme="minorHAnsi"/>
          <w:color w:val="000000"/>
          <w:sz w:val="24"/>
          <w:szCs w:val="24"/>
        </w:rPr>
        <w:t>he following formula will used to be assess mortality in the tunnel tests:</w:t>
      </w:r>
    </w:p>
    <w:p w14:paraId="211B5293" w14:textId="5E7D94A6" w:rsidR="005D0AF9" w:rsidRPr="00FA5C96" w:rsidRDefault="005D0AF9" w:rsidP="005D0AF9">
      <w:pPr>
        <w:ind w:left="720" w:firstLine="720"/>
        <w:rPr>
          <w:rFonts w:asciiTheme="minorHAnsi" w:hAnsiTheme="minorHAnsi" w:cstheme="minorHAnsi"/>
          <w:color w:val="000000"/>
          <w:sz w:val="24"/>
          <w:szCs w:val="24"/>
        </w:rPr>
      </w:pPr>
      <w:r w:rsidRPr="00FA5C96">
        <w:rPr>
          <w:rFonts w:asciiTheme="minorHAnsi" w:hAnsiTheme="minorHAnsi" w:cstheme="minorHAnsi"/>
          <w:color w:val="000000"/>
          <w:sz w:val="24"/>
          <w:szCs w:val="24"/>
        </w:rPr>
        <w:t xml:space="preserve">Let X = the percent living in the </w:t>
      </w:r>
      <w:r w:rsidR="00C83F41">
        <w:rPr>
          <w:rFonts w:asciiTheme="minorHAnsi" w:hAnsiTheme="minorHAnsi" w:cstheme="minorHAnsi"/>
          <w:color w:val="000000"/>
          <w:sz w:val="24"/>
          <w:szCs w:val="24"/>
        </w:rPr>
        <w:t>control</w:t>
      </w:r>
      <w:r w:rsidRPr="00FA5C96">
        <w:rPr>
          <w:rFonts w:asciiTheme="minorHAnsi" w:hAnsiTheme="minorHAnsi" w:cstheme="minorHAnsi"/>
          <w:color w:val="000000"/>
          <w:sz w:val="24"/>
          <w:szCs w:val="24"/>
        </w:rPr>
        <w:t xml:space="preserve"> </w:t>
      </w:r>
      <w:r>
        <w:rPr>
          <w:rFonts w:asciiTheme="minorHAnsi" w:hAnsiTheme="minorHAnsi" w:cstheme="minorHAnsi"/>
          <w:color w:val="000000"/>
          <w:sz w:val="24"/>
          <w:szCs w:val="24"/>
        </w:rPr>
        <w:t>tunnels</w:t>
      </w:r>
    </w:p>
    <w:p w14:paraId="303BA6BF" w14:textId="65A49313" w:rsidR="005D0AF9" w:rsidRPr="00FA5C96" w:rsidRDefault="005D0AF9" w:rsidP="005D0AF9">
      <w:pPr>
        <w:ind w:left="720" w:firstLine="720"/>
        <w:rPr>
          <w:rFonts w:asciiTheme="minorHAnsi" w:hAnsiTheme="minorHAnsi" w:cstheme="minorHAnsi"/>
          <w:color w:val="000000"/>
          <w:sz w:val="24"/>
          <w:szCs w:val="24"/>
        </w:rPr>
      </w:pPr>
      <w:r w:rsidRPr="00FA5C96">
        <w:rPr>
          <w:rFonts w:asciiTheme="minorHAnsi" w:hAnsiTheme="minorHAnsi" w:cstheme="minorHAnsi"/>
          <w:color w:val="000000"/>
          <w:sz w:val="24"/>
          <w:szCs w:val="24"/>
        </w:rPr>
        <w:t xml:space="preserve">Let Y = the percent living in the </w:t>
      </w:r>
      <w:r w:rsidR="00C83F41">
        <w:rPr>
          <w:rFonts w:asciiTheme="minorHAnsi" w:hAnsiTheme="minorHAnsi" w:cstheme="minorHAnsi"/>
          <w:color w:val="000000"/>
          <w:sz w:val="24"/>
          <w:szCs w:val="24"/>
        </w:rPr>
        <w:t>alphacypermethrin</w:t>
      </w:r>
      <w:r w:rsidRPr="00FA5C96">
        <w:rPr>
          <w:rFonts w:asciiTheme="minorHAnsi" w:hAnsiTheme="minorHAnsi" w:cstheme="minorHAnsi"/>
          <w:color w:val="000000"/>
          <w:sz w:val="24"/>
          <w:szCs w:val="24"/>
        </w:rPr>
        <w:t xml:space="preserve"> </w:t>
      </w:r>
      <w:r>
        <w:rPr>
          <w:rFonts w:asciiTheme="minorHAnsi" w:hAnsiTheme="minorHAnsi" w:cstheme="minorHAnsi"/>
          <w:color w:val="000000"/>
          <w:sz w:val="24"/>
          <w:szCs w:val="24"/>
        </w:rPr>
        <w:t>tunnels</w:t>
      </w:r>
    </w:p>
    <w:p w14:paraId="7B78C2F4" w14:textId="10506369" w:rsidR="005D0AF9" w:rsidRDefault="005D0AF9" w:rsidP="005D0AF9">
      <w:pPr>
        <w:pStyle w:val="ListParagraph"/>
        <w:ind w:left="1080" w:firstLine="360"/>
        <w:rPr>
          <w:rFonts w:asciiTheme="minorHAnsi" w:hAnsiTheme="minorHAnsi" w:cstheme="minorHAnsi"/>
          <w:color w:val="000000"/>
          <w:sz w:val="24"/>
          <w:szCs w:val="24"/>
        </w:rPr>
      </w:pPr>
      <w:r w:rsidRPr="00FA5C96">
        <w:rPr>
          <w:rFonts w:asciiTheme="minorHAnsi" w:hAnsiTheme="minorHAnsi" w:cstheme="minorHAnsi"/>
          <w:color w:val="000000"/>
          <w:sz w:val="24"/>
          <w:szCs w:val="24"/>
        </w:rPr>
        <w:t xml:space="preserve">The corrected mortality due to </w:t>
      </w:r>
      <w:r w:rsidR="00E67977">
        <w:rPr>
          <w:rFonts w:asciiTheme="minorHAnsi" w:hAnsiTheme="minorHAnsi" w:cstheme="minorHAnsi"/>
          <w:color w:val="000000"/>
          <w:sz w:val="24"/>
          <w:szCs w:val="24"/>
        </w:rPr>
        <w:t>alphacypermethrin</w:t>
      </w:r>
      <w:r w:rsidRPr="00FA5C96">
        <w:rPr>
          <w:rFonts w:asciiTheme="minorHAnsi" w:hAnsiTheme="minorHAnsi" w:cstheme="minorHAnsi"/>
          <w:color w:val="000000"/>
          <w:sz w:val="24"/>
          <w:szCs w:val="24"/>
        </w:rPr>
        <w:t xml:space="preserve"> will be (X-Y)/X </w:t>
      </w:r>
      <w:r w:rsidR="00C83F41">
        <w:rPr>
          <w:rFonts w:asciiTheme="minorHAnsi" w:hAnsiTheme="minorHAnsi" w:cstheme="minorHAnsi"/>
          <w:color w:val="000000"/>
          <w:sz w:val="24"/>
          <w:szCs w:val="24"/>
        </w:rPr>
        <w:t>×</w:t>
      </w:r>
      <w:r w:rsidRPr="00FA5C96">
        <w:rPr>
          <w:rFonts w:asciiTheme="minorHAnsi" w:hAnsiTheme="minorHAnsi" w:cstheme="minorHAnsi"/>
          <w:color w:val="000000"/>
          <w:sz w:val="24"/>
          <w:szCs w:val="24"/>
        </w:rPr>
        <w:t xml:space="preserve"> 100</w:t>
      </w:r>
    </w:p>
    <w:p w14:paraId="62DBF51D" w14:textId="1BFE5BD7" w:rsidR="005D0AF9" w:rsidRPr="00E41FF6" w:rsidRDefault="005D0AF9" w:rsidP="005D0AF9">
      <w:pPr>
        <w:ind w:left="720"/>
        <w:rPr>
          <w:rFonts w:asciiTheme="minorHAnsi" w:hAnsiTheme="minorHAnsi" w:cstheme="minorHAnsi"/>
          <w:color w:val="000000"/>
          <w:sz w:val="24"/>
          <w:szCs w:val="24"/>
        </w:rPr>
      </w:pPr>
      <w:r>
        <w:rPr>
          <w:rFonts w:asciiTheme="minorHAnsi" w:hAnsiTheme="minorHAnsi" w:cstheme="minorHAnsi"/>
          <w:color w:val="000000"/>
          <w:sz w:val="24"/>
          <w:szCs w:val="24"/>
        </w:rPr>
        <w:t>If control mortality is greater than 20%, the test should be repeated.</w:t>
      </w:r>
    </w:p>
    <w:p w14:paraId="1434C852" w14:textId="77777777" w:rsidR="00E67977" w:rsidRDefault="00E67977" w:rsidP="00E67977">
      <w:pPr>
        <w:numPr>
          <w:ilvl w:val="1"/>
          <w:numId w:val="1"/>
        </w:numPr>
        <w:ind w:hanging="792"/>
        <w:rPr>
          <w:rFonts w:asciiTheme="minorHAnsi" w:hAnsiTheme="minorHAnsi" w:cstheme="minorHAnsi"/>
          <w:color w:val="000000"/>
          <w:sz w:val="24"/>
          <w:szCs w:val="24"/>
        </w:rPr>
      </w:pPr>
      <w:r w:rsidRPr="00EA66C1">
        <w:rPr>
          <w:rFonts w:asciiTheme="minorHAnsi" w:hAnsiTheme="minorHAnsi" w:cstheme="minorHAnsi"/>
          <w:color w:val="000000"/>
          <w:sz w:val="24"/>
          <w:szCs w:val="24"/>
        </w:rPr>
        <w:t xml:space="preserve">If the resistant strain shows </w:t>
      </w:r>
      <w:r>
        <w:rPr>
          <w:rFonts w:asciiTheme="minorHAnsi" w:hAnsiTheme="minorHAnsi" w:cstheme="minorHAnsi"/>
          <w:color w:val="000000"/>
          <w:sz w:val="24"/>
          <w:szCs w:val="24"/>
        </w:rPr>
        <w:t>a mortality of less than 70% in a tunnel with a new Interceptor net, then it can be used for testing of chlorfenapyr in Interceptor G2 testing</w:t>
      </w:r>
      <w:r w:rsidRPr="00EA66C1">
        <w:rPr>
          <w:rFonts w:asciiTheme="minorHAnsi" w:hAnsiTheme="minorHAnsi" w:cstheme="minorHAnsi"/>
          <w:color w:val="000000"/>
          <w:sz w:val="24"/>
          <w:szCs w:val="24"/>
        </w:rPr>
        <w:t xml:space="preserve">.  If this threshold is not met, either another field strain should be used after testing, or the net pieces should be tested at a laboratory that maintains a suitable strain of resistant mosquitoes.  Note that it is not necessary that the vector strain be used, as the tests are meant to assess the quantity of insecticide on the netting, not the susceptibility of the mosquitoes. Many field sites may have easier access to </w:t>
      </w:r>
      <w:r w:rsidRPr="00EA66C1">
        <w:rPr>
          <w:rFonts w:asciiTheme="minorHAnsi" w:hAnsiTheme="minorHAnsi" w:cstheme="minorHAnsi"/>
          <w:i/>
          <w:color w:val="000000"/>
          <w:sz w:val="24"/>
          <w:szCs w:val="24"/>
        </w:rPr>
        <w:t>Culex quinquefasciatus</w:t>
      </w:r>
      <w:r w:rsidRPr="00EA66C1">
        <w:rPr>
          <w:rFonts w:asciiTheme="minorHAnsi" w:hAnsiTheme="minorHAnsi" w:cstheme="minorHAnsi"/>
          <w:color w:val="000000"/>
          <w:sz w:val="24"/>
          <w:szCs w:val="24"/>
        </w:rPr>
        <w:t xml:space="preserve"> or </w:t>
      </w:r>
      <w:r w:rsidRPr="00EA66C1">
        <w:rPr>
          <w:rFonts w:asciiTheme="minorHAnsi" w:hAnsiTheme="minorHAnsi" w:cstheme="minorHAnsi"/>
          <w:i/>
          <w:color w:val="000000"/>
          <w:sz w:val="24"/>
          <w:szCs w:val="24"/>
        </w:rPr>
        <w:t>Aedes aegypti</w:t>
      </w:r>
      <w:r w:rsidRPr="00EA66C1">
        <w:rPr>
          <w:rFonts w:asciiTheme="minorHAnsi" w:hAnsiTheme="minorHAnsi" w:cstheme="minorHAnsi"/>
          <w:color w:val="000000"/>
          <w:sz w:val="24"/>
          <w:szCs w:val="24"/>
        </w:rPr>
        <w:t xml:space="preserve"> that meet these criteria and use of these strains are encouraged.</w:t>
      </w:r>
      <w:r>
        <w:rPr>
          <w:rFonts w:asciiTheme="minorHAnsi" w:hAnsiTheme="minorHAnsi" w:cstheme="minorHAnsi"/>
          <w:color w:val="000000"/>
          <w:sz w:val="24"/>
          <w:szCs w:val="24"/>
        </w:rPr>
        <w:t xml:space="preserve"> </w:t>
      </w:r>
      <w:r w:rsidRPr="00CA5092">
        <w:rPr>
          <w:rFonts w:asciiTheme="minorHAnsi" w:hAnsiTheme="minorHAnsi" w:cstheme="minorHAnsi"/>
          <w:color w:val="000000"/>
          <w:sz w:val="24"/>
          <w:szCs w:val="24"/>
        </w:rPr>
        <w:t>Once a suitable resistant strain has been found, it can be used in tunnel tests.</w:t>
      </w:r>
    </w:p>
    <w:p w14:paraId="5E7C85D5" w14:textId="77777777" w:rsidR="00EF5EEF" w:rsidRDefault="00EF5EEF" w:rsidP="00EF5EEF">
      <w:pPr>
        <w:ind w:left="792"/>
        <w:rPr>
          <w:rFonts w:asciiTheme="minorHAnsi" w:hAnsiTheme="minorHAnsi" w:cstheme="minorHAnsi"/>
          <w:color w:val="000000"/>
          <w:sz w:val="24"/>
          <w:szCs w:val="24"/>
        </w:rPr>
      </w:pPr>
    </w:p>
    <w:p w14:paraId="7AC2B5EF" w14:textId="0D8F2B18" w:rsidR="004679B0" w:rsidRDefault="00EF5EEF" w:rsidP="004679B0">
      <w:pPr>
        <w:rPr>
          <w:rFonts w:asciiTheme="minorHAnsi" w:hAnsiTheme="minorHAnsi" w:cstheme="minorHAnsi"/>
          <w:b/>
          <w:bCs/>
          <w:color w:val="000000"/>
          <w:sz w:val="24"/>
          <w:szCs w:val="24"/>
        </w:rPr>
      </w:pPr>
      <w:r w:rsidRPr="00EF5EEF">
        <w:rPr>
          <w:rFonts w:asciiTheme="minorHAnsi" w:hAnsiTheme="minorHAnsi" w:cstheme="minorHAnsi"/>
          <w:b/>
          <w:color w:val="000000"/>
          <w:sz w:val="24"/>
          <w:szCs w:val="24"/>
        </w:rPr>
        <w:t>Figure 3: Table for recording data from tunnel tests</w:t>
      </w:r>
      <w:r w:rsidRPr="00EF5EEF">
        <w:rPr>
          <w:noProof/>
          <w:lang w:val="en-US"/>
        </w:rPr>
        <w:drawing>
          <wp:inline distT="0" distB="0" distL="0" distR="0" wp14:anchorId="09B68D52" wp14:editId="2EE74D38">
            <wp:extent cx="5476875" cy="1562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1562100"/>
                    </a:xfrm>
                    <a:prstGeom prst="rect">
                      <a:avLst/>
                    </a:prstGeom>
                    <a:noFill/>
                    <a:ln>
                      <a:noFill/>
                    </a:ln>
                  </pic:spPr>
                </pic:pic>
              </a:graphicData>
            </a:graphic>
          </wp:inline>
        </w:drawing>
      </w:r>
    </w:p>
    <w:p w14:paraId="14881585" w14:textId="77777777" w:rsidR="00EF5EEF" w:rsidRDefault="00EF5EEF" w:rsidP="004679B0">
      <w:pPr>
        <w:rPr>
          <w:rFonts w:asciiTheme="minorHAnsi" w:hAnsiTheme="minorHAnsi" w:cstheme="minorHAnsi"/>
          <w:b/>
          <w:bCs/>
          <w:color w:val="000000"/>
          <w:sz w:val="24"/>
          <w:szCs w:val="24"/>
        </w:rPr>
      </w:pPr>
    </w:p>
    <w:p w14:paraId="5FCACDEA" w14:textId="77777777" w:rsidR="004679B0" w:rsidRPr="004679B0" w:rsidRDefault="004679B0" w:rsidP="004679B0">
      <w:pPr>
        <w:rPr>
          <w:rFonts w:asciiTheme="minorHAnsi" w:hAnsiTheme="minorHAnsi" w:cstheme="minorHAnsi"/>
          <w:b/>
          <w:bCs/>
          <w:color w:val="000000"/>
          <w:sz w:val="24"/>
          <w:szCs w:val="24"/>
        </w:rPr>
      </w:pPr>
      <w:r w:rsidRPr="004679B0">
        <w:rPr>
          <w:rFonts w:asciiTheme="minorHAnsi" w:hAnsiTheme="minorHAnsi" w:cstheme="minorHAnsi"/>
          <w:b/>
          <w:bCs/>
          <w:color w:val="000000"/>
          <w:sz w:val="24"/>
          <w:szCs w:val="24"/>
        </w:rPr>
        <w:t>Tunnel tests</w:t>
      </w:r>
    </w:p>
    <w:p w14:paraId="72F088C6" w14:textId="77777777" w:rsidR="004679B0" w:rsidRDefault="004679B0" w:rsidP="004679B0">
      <w:pPr>
        <w:ind w:left="792"/>
        <w:rPr>
          <w:rFonts w:asciiTheme="minorHAnsi" w:hAnsiTheme="minorHAnsi" w:cstheme="minorHAnsi"/>
          <w:color w:val="000000"/>
          <w:sz w:val="24"/>
          <w:szCs w:val="24"/>
        </w:rPr>
      </w:pPr>
    </w:p>
    <w:p w14:paraId="46823342" w14:textId="378C8E3C" w:rsidR="00E67977" w:rsidRDefault="00E67977" w:rsidP="00761C50">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t xml:space="preserve">The resistant strain should be used for the </w:t>
      </w:r>
      <w:r w:rsidR="00076EC6">
        <w:rPr>
          <w:rFonts w:asciiTheme="minorHAnsi" w:hAnsiTheme="minorHAnsi" w:cstheme="minorHAnsi"/>
          <w:color w:val="000000"/>
          <w:sz w:val="24"/>
          <w:szCs w:val="24"/>
        </w:rPr>
        <w:t>four</w:t>
      </w:r>
      <w:r>
        <w:rPr>
          <w:rFonts w:asciiTheme="minorHAnsi" w:hAnsiTheme="minorHAnsi" w:cstheme="minorHAnsi"/>
          <w:color w:val="000000"/>
          <w:sz w:val="24"/>
          <w:szCs w:val="24"/>
        </w:rPr>
        <w:t xml:space="preserve"> tunnels described here. </w:t>
      </w:r>
    </w:p>
    <w:p w14:paraId="6CAB989A" w14:textId="0BF53A41" w:rsidR="00D50C3F" w:rsidRDefault="00D50C3F" w:rsidP="00761C50">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t>Prior to commencing any tunnel tests, ensure that the temperature and humidity can be monitored throughout the testing and holding periods. This can be done using the TinyTag data loggers</w:t>
      </w:r>
      <w:r w:rsidR="0060149A">
        <w:rPr>
          <w:rFonts w:asciiTheme="minorHAnsi" w:hAnsiTheme="minorHAnsi" w:cstheme="minorHAnsi"/>
          <w:color w:val="000000"/>
          <w:sz w:val="24"/>
          <w:szCs w:val="24"/>
        </w:rPr>
        <w:t xml:space="preserve"> or similar</w:t>
      </w:r>
      <w:r w:rsidR="00E67977">
        <w:rPr>
          <w:rFonts w:asciiTheme="minorHAnsi" w:hAnsiTheme="minorHAnsi" w:cstheme="minorHAnsi"/>
          <w:color w:val="000000"/>
          <w:sz w:val="24"/>
          <w:szCs w:val="24"/>
        </w:rPr>
        <w:t xml:space="preserve"> logger</w:t>
      </w:r>
      <w:r>
        <w:rPr>
          <w:rFonts w:asciiTheme="minorHAnsi" w:hAnsiTheme="minorHAnsi" w:cstheme="minorHAnsi"/>
          <w:color w:val="000000"/>
          <w:sz w:val="24"/>
          <w:szCs w:val="24"/>
        </w:rPr>
        <w:t>.</w:t>
      </w:r>
    </w:p>
    <w:p w14:paraId="1AE08A6A" w14:textId="20F0F386" w:rsidR="0026692F" w:rsidRPr="0026692F" w:rsidRDefault="00076EC6" w:rsidP="0026692F">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Four </w:t>
      </w:r>
      <w:r w:rsidR="00E90002">
        <w:rPr>
          <w:rFonts w:asciiTheme="minorHAnsi" w:hAnsiTheme="minorHAnsi" w:cstheme="minorHAnsi"/>
          <w:color w:val="000000"/>
          <w:sz w:val="24"/>
          <w:szCs w:val="24"/>
        </w:rPr>
        <w:t>tunnels will be used for each net piece</w:t>
      </w:r>
      <w:r w:rsidR="00C01606">
        <w:rPr>
          <w:rFonts w:asciiTheme="minorHAnsi" w:hAnsiTheme="minorHAnsi" w:cstheme="minorHAnsi"/>
          <w:color w:val="000000"/>
          <w:sz w:val="24"/>
          <w:szCs w:val="24"/>
        </w:rPr>
        <w:t xml:space="preserve"> to be evaluated</w:t>
      </w:r>
      <w:r w:rsidR="0075152D">
        <w:rPr>
          <w:rFonts w:asciiTheme="minorHAnsi" w:hAnsiTheme="minorHAnsi" w:cstheme="minorHAnsi"/>
          <w:color w:val="000000"/>
          <w:sz w:val="24"/>
          <w:szCs w:val="24"/>
        </w:rPr>
        <w:t xml:space="preserve">. The first one will be a tunnel with an untreated control net piece.  The second will have the </w:t>
      </w:r>
      <w:r w:rsidR="00C01606">
        <w:rPr>
          <w:rFonts w:asciiTheme="minorHAnsi" w:hAnsiTheme="minorHAnsi" w:cstheme="minorHAnsi"/>
          <w:color w:val="000000"/>
          <w:sz w:val="24"/>
          <w:szCs w:val="24"/>
        </w:rPr>
        <w:t>G2 piece to be evaluated</w:t>
      </w:r>
      <w:r w:rsidR="00D61D67">
        <w:rPr>
          <w:rFonts w:asciiTheme="minorHAnsi" w:hAnsiTheme="minorHAnsi" w:cstheme="minorHAnsi"/>
          <w:color w:val="000000"/>
          <w:sz w:val="24"/>
          <w:szCs w:val="24"/>
        </w:rPr>
        <w:t xml:space="preserve">. </w:t>
      </w:r>
      <w:r w:rsidR="00F31D9F">
        <w:rPr>
          <w:rFonts w:asciiTheme="minorHAnsi" w:hAnsiTheme="minorHAnsi" w:cstheme="minorHAnsi"/>
          <w:color w:val="000000"/>
          <w:sz w:val="24"/>
          <w:szCs w:val="24"/>
        </w:rPr>
        <w:t xml:space="preserve">The piece of the G2 to be used (from amongst the four </w:t>
      </w:r>
      <w:r w:rsidR="008508F9">
        <w:rPr>
          <w:rFonts w:asciiTheme="minorHAnsi" w:hAnsiTheme="minorHAnsi" w:cstheme="minorHAnsi"/>
          <w:color w:val="000000"/>
          <w:sz w:val="24"/>
          <w:szCs w:val="24"/>
        </w:rPr>
        <w:t xml:space="preserve">pieces </w:t>
      </w:r>
      <w:r w:rsidR="00F31D9F">
        <w:rPr>
          <w:rFonts w:asciiTheme="minorHAnsi" w:hAnsiTheme="minorHAnsi" w:cstheme="minorHAnsi"/>
          <w:color w:val="000000"/>
          <w:sz w:val="24"/>
          <w:szCs w:val="24"/>
        </w:rPr>
        <w:t xml:space="preserve">cut above) will be determined using a random number generator. </w:t>
      </w:r>
      <w:r w:rsidR="00D61D67">
        <w:rPr>
          <w:rFonts w:asciiTheme="minorHAnsi" w:hAnsiTheme="minorHAnsi" w:cstheme="minorHAnsi"/>
          <w:color w:val="000000"/>
          <w:sz w:val="24"/>
          <w:szCs w:val="24"/>
        </w:rPr>
        <w:t xml:space="preserve">The third will have a </w:t>
      </w:r>
      <w:r w:rsidR="00F31D9F">
        <w:rPr>
          <w:rFonts w:asciiTheme="minorHAnsi" w:hAnsiTheme="minorHAnsi" w:cstheme="minorHAnsi"/>
          <w:color w:val="000000"/>
          <w:sz w:val="24"/>
          <w:szCs w:val="24"/>
        </w:rPr>
        <w:t xml:space="preserve">piece of a new </w:t>
      </w:r>
      <w:r w:rsidR="00E41FF6">
        <w:rPr>
          <w:rFonts w:asciiTheme="minorHAnsi" w:hAnsiTheme="minorHAnsi" w:cstheme="minorHAnsi"/>
          <w:color w:val="000000"/>
          <w:sz w:val="24"/>
          <w:szCs w:val="24"/>
        </w:rPr>
        <w:t>Interceptor</w:t>
      </w:r>
      <w:r w:rsidR="00D50C3F">
        <w:rPr>
          <w:rFonts w:asciiTheme="minorHAnsi" w:hAnsiTheme="minorHAnsi" w:cstheme="minorHAnsi"/>
          <w:color w:val="000000"/>
          <w:sz w:val="24"/>
          <w:szCs w:val="24"/>
        </w:rPr>
        <w:t xml:space="preserve"> net</w:t>
      </w:r>
      <w:r w:rsidR="00D81C2A">
        <w:rPr>
          <w:rFonts w:asciiTheme="minorHAnsi" w:hAnsiTheme="minorHAnsi" w:cstheme="minorHAnsi"/>
          <w:color w:val="000000"/>
          <w:sz w:val="24"/>
          <w:szCs w:val="24"/>
        </w:rPr>
        <w:t>.</w:t>
      </w:r>
      <w:r>
        <w:rPr>
          <w:rFonts w:asciiTheme="minorHAnsi" w:hAnsiTheme="minorHAnsi" w:cstheme="minorHAnsi"/>
          <w:color w:val="000000"/>
          <w:sz w:val="24"/>
          <w:szCs w:val="24"/>
        </w:rPr>
        <w:t xml:space="preserve"> The fourth will be from a new G2 net.  Note that if there is the possibility to run more than 4 tunnels per night, only one control, one new G2, and one new Interceptor tunnels need to be run, and the results can be shared amongst all of the field G2s being tested.</w:t>
      </w:r>
    </w:p>
    <w:p w14:paraId="3B26A805" w14:textId="7F60BBD4" w:rsidR="006D3E71" w:rsidRDefault="00761C50" w:rsidP="006D3E71">
      <w:pPr>
        <w:numPr>
          <w:ilvl w:val="1"/>
          <w:numId w:val="1"/>
        </w:numPr>
        <w:ind w:hanging="792"/>
        <w:rPr>
          <w:rFonts w:asciiTheme="minorHAnsi" w:hAnsiTheme="minorHAnsi" w:cstheme="minorHAnsi"/>
          <w:color w:val="000000"/>
          <w:sz w:val="24"/>
          <w:szCs w:val="24"/>
        </w:rPr>
      </w:pPr>
      <w:r w:rsidRPr="00761C50">
        <w:rPr>
          <w:rFonts w:asciiTheme="minorHAnsi" w:hAnsiTheme="minorHAnsi" w:cstheme="minorHAnsi"/>
          <w:color w:val="000000"/>
          <w:sz w:val="24"/>
          <w:szCs w:val="24"/>
        </w:rPr>
        <w:t xml:space="preserve">One hundred </w:t>
      </w:r>
      <w:r w:rsidR="00E67977">
        <w:rPr>
          <w:rFonts w:asciiTheme="minorHAnsi" w:hAnsiTheme="minorHAnsi" w:cstheme="minorHAnsi"/>
          <w:color w:val="000000"/>
          <w:sz w:val="24"/>
          <w:szCs w:val="24"/>
        </w:rPr>
        <w:t xml:space="preserve">resistant </w:t>
      </w:r>
      <w:r w:rsidRPr="00761C50">
        <w:rPr>
          <w:rFonts w:asciiTheme="minorHAnsi" w:hAnsiTheme="minorHAnsi" w:cstheme="minorHAnsi"/>
          <w:color w:val="000000"/>
          <w:sz w:val="24"/>
          <w:szCs w:val="24"/>
        </w:rPr>
        <w:t xml:space="preserve">nulliparous </w:t>
      </w:r>
      <w:r w:rsidR="00CF266F" w:rsidRPr="00761C50">
        <w:rPr>
          <w:rFonts w:asciiTheme="minorHAnsi" w:hAnsiTheme="minorHAnsi" w:cstheme="minorHAnsi"/>
          <w:color w:val="000000"/>
          <w:sz w:val="24"/>
          <w:szCs w:val="24"/>
        </w:rPr>
        <w:t xml:space="preserve">female </w:t>
      </w:r>
      <w:r w:rsidRPr="00761C50">
        <w:rPr>
          <w:rFonts w:asciiTheme="minorHAnsi" w:hAnsiTheme="minorHAnsi" w:cstheme="minorHAnsi"/>
          <w:color w:val="000000"/>
          <w:sz w:val="24"/>
          <w:szCs w:val="24"/>
        </w:rPr>
        <w:t>mosquitoes, aged 5-8 days</w:t>
      </w:r>
      <w:r w:rsidR="00E41FF6">
        <w:rPr>
          <w:rFonts w:asciiTheme="minorHAnsi" w:hAnsiTheme="minorHAnsi" w:cstheme="minorHAnsi"/>
          <w:color w:val="000000"/>
          <w:sz w:val="24"/>
          <w:szCs w:val="24"/>
        </w:rPr>
        <w:t xml:space="preserve"> and sugar-starved for 6 hours</w:t>
      </w:r>
      <w:r w:rsidRPr="00761C50">
        <w:rPr>
          <w:rFonts w:asciiTheme="minorHAnsi" w:hAnsiTheme="minorHAnsi" w:cstheme="minorHAnsi"/>
          <w:color w:val="000000"/>
          <w:sz w:val="24"/>
          <w:szCs w:val="24"/>
        </w:rPr>
        <w:t>, will be introduced into the end opposite the bait at 18:00.  The lights of the room will be turned off, and only turned on when the tunnel test is finished the following morning at 7:00.  According to WHO guidelines (2013) the overall exposure period should be 12-15h. The environmental conditions in the room during the night should be 27 ± 2 °C and 75% ± 10% relative humidity</w:t>
      </w:r>
    </w:p>
    <w:p w14:paraId="752E2EE6" w14:textId="6F5EDED8" w:rsidR="00EF5EEF" w:rsidRDefault="00EF5EEF" w:rsidP="00EF5EEF">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t>At 7:00, a narrow insert will be slid down between the two compartments of the tunnel, to prevent mosquitoes from moving between the compartments. All mosquitoes will be carefully collected from the tunnel, noting the compartment in which the mosquitoes were collected (initial compartment/animal compartment), the bloodfeeding status (fed/unfed), and mortality (living/dead). The results can be recorded as shown in Figure 4.</w:t>
      </w:r>
    </w:p>
    <w:p w14:paraId="548AA5B6" w14:textId="584774C0" w:rsidR="00EF5EEF" w:rsidRDefault="00EF5EEF" w:rsidP="00EF5EEF">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t xml:space="preserve">The </w:t>
      </w:r>
      <w:r w:rsidR="00034E71">
        <w:rPr>
          <w:rFonts w:asciiTheme="minorHAnsi" w:hAnsiTheme="minorHAnsi" w:cstheme="minorHAnsi"/>
          <w:color w:val="000000"/>
          <w:sz w:val="24"/>
          <w:szCs w:val="24"/>
        </w:rPr>
        <w:t xml:space="preserve">living mosquitoes from the tunnels will be put into cups covered with untreated netting, and cotton wool soaked in sugar solution will be placed on top of the cups, allowing </w:t>
      </w:r>
      <w:r w:rsidR="006A1B09">
        <w:rPr>
          <w:rFonts w:asciiTheme="minorHAnsi" w:hAnsiTheme="minorHAnsi" w:cstheme="minorHAnsi"/>
          <w:color w:val="000000"/>
          <w:sz w:val="24"/>
          <w:szCs w:val="24"/>
        </w:rPr>
        <w:t>mosquitoes</w:t>
      </w:r>
      <w:r w:rsidR="00034E71">
        <w:rPr>
          <w:rFonts w:asciiTheme="minorHAnsi" w:hAnsiTheme="minorHAnsi" w:cstheme="minorHAnsi"/>
          <w:color w:val="000000"/>
          <w:sz w:val="24"/>
          <w:szCs w:val="24"/>
        </w:rPr>
        <w:t xml:space="preserve"> to feed </w:t>
      </w:r>
      <w:r w:rsidR="00034E71" w:rsidRPr="00034E71">
        <w:rPr>
          <w:rFonts w:asciiTheme="minorHAnsi" w:hAnsiTheme="minorHAnsi" w:cstheme="minorHAnsi"/>
          <w:i/>
          <w:color w:val="000000"/>
          <w:sz w:val="24"/>
          <w:szCs w:val="24"/>
        </w:rPr>
        <w:t>ad libitum</w:t>
      </w:r>
      <w:r w:rsidR="00034E71">
        <w:rPr>
          <w:rFonts w:asciiTheme="minorHAnsi" w:hAnsiTheme="minorHAnsi" w:cstheme="minorHAnsi"/>
          <w:color w:val="000000"/>
          <w:sz w:val="24"/>
          <w:szCs w:val="24"/>
        </w:rPr>
        <w:t>. The mortality will be recorded at 18:00 (24 hours after the tunnel test started), and then again at 48 and 72 hours.</w:t>
      </w:r>
    </w:p>
    <w:p w14:paraId="159D88FD" w14:textId="77777777" w:rsidR="00EF5EEF" w:rsidRPr="00CC2B64" w:rsidRDefault="00EF5EEF" w:rsidP="00034E71">
      <w:pPr>
        <w:rPr>
          <w:rFonts w:asciiTheme="minorHAnsi" w:hAnsiTheme="minorHAnsi" w:cstheme="minorHAnsi"/>
          <w:color w:val="000000"/>
          <w:sz w:val="24"/>
          <w:szCs w:val="24"/>
        </w:rPr>
      </w:pPr>
    </w:p>
    <w:p w14:paraId="6406F3B7" w14:textId="370035FD" w:rsidR="00FA5C96" w:rsidRDefault="00E67977" w:rsidP="006D3E71">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t>T</w:t>
      </w:r>
      <w:r w:rsidR="00FA5C96">
        <w:rPr>
          <w:rFonts w:asciiTheme="minorHAnsi" w:hAnsiTheme="minorHAnsi" w:cstheme="minorHAnsi"/>
          <w:color w:val="000000"/>
          <w:sz w:val="24"/>
          <w:szCs w:val="24"/>
        </w:rPr>
        <w:t>he following formula will used to be assess mortality in the tunnel tests:</w:t>
      </w:r>
    </w:p>
    <w:p w14:paraId="22DDF768" w14:textId="1136BEA6" w:rsidR="00FA5C96" w:rsidRPr="00FA5C96" w:rsidRDefault="00FA5C96" w:rsidP="00FA5C96">
      <w:pPr>
        <w:ind w:left="720" w:firstLine="720"/>
        <w:rPr>
          <w:rFonts w:asciiTheme="minorHAnsi" w:hAnsiTheme="minorHAnsi" w:cstheme="minorHAnsi"/>
          <w:color w:val="000000"/>
          <w:sz w:val="24"/>
          <w:szCs w:val="24"/>
        </w:rPr>
      </w:pPr>
      <w:r w:rsidRPr="00FA5C96">
        <w:rPr>
          <w:rFonts w:asciiTheme="minorHAnsi" w:hAnsiTheme="minorHAnsi" w:cstheme="minorHAnsi"/>
          <w:color w:val="000000"/>
          <w:sz w:val="24"/>
          <w:szCs w:val="24"/>
        </w:rPr>
        <w:t>Let X = the percent living in the alphacypermethrin</w:t>
      </w:r>
      <w:r w:rsidR="00034E71">
        <w:rPr>
          <w:rFonts w:asciiTheme="minorHAnsi" w:hAnsiTheme="minorHAnsi" w:cstheme="minorHAnsi"/>
          <w:color w:val="000000"/>
          <w:sz w:val="24"/>
          <w:szCs w:val="24"/>
        </w:rPr>
        <w:t xml:space="preserve"> (Interceptor)</w:t>
      </w:r>
      <w:r w:rsidRPr="00FA5C96">
        <w:rPr>
          <w:rFonts w:asciiTheme="minorHAnsi" w:hAnsiTheme="minorHAnsi" w:cstheme="minorHAnsi"/>
          <w:color w:val="000000"/>
          <w:sz w:val="24"/>
          <w:szCs w:val="24"/>
        </w:rPr>
        <w:t xml:space="preserve"> </w:t>
      </w:r>
      <w:r w:rsidR="008F7D06">
        <w:rPr>
          <w:rFonts w:asciiTheme="minorHAnsi" w:hAnsiTheme="minorHAnsi" w:cstheme="minorHAnsi"/>
          <w:color w:val="000000"/>
          <w:sz w:val="24"/>
          <w:szCs w:val="24"/>
        </w:rPr>
        <w:t>tunnels</w:t>
      </w:r>
    </w:p>
    <w:p w14:paraId="38692441" w14:textId="39F293C5" w:rsidR="00FA5C96" w:rsidRPr="00FA5C96" w:rsidRDefault="00FA5C96" w:rsidP="00FA5C96">
      <w:pPr>
        <w:ind w:left="720" w:firstLine="720"/>
        <w:rPr>
          <w:rFonts w:asciiTheme="minorHAnsi" w:hAnsiTheme="minorHAnsi" w:cstheme="minorHAnsi"/>
          <w:color w:val="000000"/>
          <w:sz w:val="24"/>
          <w:szCs w:val="24"/>
        </w:rPr>
      </w:pPr>
      <w:r w:rsidRPr="00FA5C96">
        <w:rPr>
          <w:rFonts w:asciiTheme="minorHAnsi" w:hAnsiTheme="minorHAnsi" w:cstheme="minorHAnsi"/>
          <w:color w:val="000000"/>
          <w:sz w:val="24"/>
          <w:szCs w:val="24"/>
        </w:rPr>
        <w:t xml:space="preserve">Let Y = the percent living in the </w:t>
      </w:r>
      <w:r w:rsidR="008F7D06">
        <w:rPr>
          <w:rFonts w:asciiTheme="minorHAnsi" w:hAnsiTheme="minorHAnsi" w:cstheme="minorHAnsi"/>
          <w:color w:val="000000"/>
          <w:sz w:val="24"/>
          <w:szCs w:val="24"/>
        </w:rPr>
        <w:t>G2</w:t>
      </w:r>
      <w:r w:rsidR="00034E71">
        <w:rPr>
          <w:rFonts w:asciiTheme="minorHAnsi" w:hAnsiTheme="minorHAnsi" w:cstheme="minorHAnsi"/>
          <w:color w:val="000000"/>
          <w:sz w:val="24"/>
          <w:szCs w:val="24"/>
        </w:rPr>
        <w:t xml:space="preserve"> (field collected)</w:t>
      </w:r>
      <w:r w:rsidR="008F7D06" w:rsidRPr="00FA5C96">
        <w:rPr>
          <w:rFonts w:asciiTheme="minorHAnsi" w:hAnsiTheme="minorHAnsi" w:cstheme="minorHAnsi"/>
          <w:color w:val="000000"/>
          <w:sz w:val="24"/>
          <w:szCs w:val="24"/>
        </w:rPr>
        <w:t xml:space="preserve"> </w:t>
      </w:r>
      <w:r w:rsidR="008F7D06">
        <w:rPr>
          <w:rFonts w:asciiTheme="minorHAnsi" w:hAnsiTheme="minorHAnsi" w:cstheme="minorHAnsi"/>
          <w:color w:val="000000"/>
          <w:sz w:val="24"/>
          <w:szCs w:val="24"/>
        </w:rPr>
        <w:t>tunnels</w:t>
      </w:r>
    </w:p>
    <w:p w14:paraId="34A0926D" w14:textId="0C72955F" w:rsidR="00FA5C96" w:rsidRDefault="00FA5C96" w:rsidP="00FA5C96">
      <w:pPr>
        <w:pStyle w:val="ListParagraph"/>
        <w:ind w:left="1080" w:firstLine="360"/>
        <w:rPr>
          <w:rFonts w:asciiTheme="minorHAnsi" w:hAnsiTheme="minorHAnsi" w:cstheme="minorHAnsi"/>
          <w:color w:val="000000"/>
          <w:sz w:val="24"/>
          <w:szCs w:val="24"/>
        </w:rPr>
      </w:pPr>
      <w:r w:rsidRPr="00FA5C96">
        <w:rPr>
          <w:rFonts w:asciiTheme="minorHAnsi" w:hAnsiTheme="minorHAnsi" w:cstheme="minorHAnsi"/>
          <w:color w:val="000000"/>
          <w:sz w:val="24"/>
          <w:szCs w:val="24"/>
        </w:rPr>
        <w:t xml:space="preserve">The corrected mortality due to chlorfenapyr will be (X-Y)/X </w:t>
      </w:r>
      <w:r w:rsidR="00EF5EEF">
        <w:rPr>
          <w:rFonts w:asciiTheme="minorHAnsi" w:hAnsiTheme="minorHAnsi" w:cstheme="minorHAnsi"/>
          <w:color w:val="000000"/>
          <w:sz w:val="24"/>
          <w:szCs w:val="24"/>
        </w:rPr>
        <w:t>×</w:t>
      </w:r>
      <w:r w:rsidR="00EF5EEF" w:rsidRPr="00FA5C96">
        <w:rPr>
          <w:rFonts w:asciiTheme="minorHAnsi" w:hAnsiTheme="minorHAnsi" w:cstheme="minorHAnsi"/>
          <w:color w:val="000000"/>
          <w:sz w:val="24"/>
          <w:szCs w:val="24"/>
        </w:rPr>
        <w:t xml:space="preserve"> </w:t>
      </w:r>
      <w:r w:rsidRPr="00FA5C96">
        <w:rPr>
          <w:rFonts w:asciiTheme="minorHAnsi" w:hAnsiTheme="minorHAnsi" w:cstheme="minorHAnsi"/>
          <w:color w:val="000000"/>
          <w:sz w:val="24"/>
          <w:szCs w:val="24"/>
        </w:rPr>
        <w:t>100</w:t>
      </w:r>
    </w:p>
    <w:p w14:paraId="6E7DD132" w14:textId="5A5D5F69" w:rsidR="00E41FF6" w:rsidRPr="00E41FF6" w:rsidRDefault="00E41FF6" w:rsidP="00E41FF6">
      <w:pPr>
        <w:ind w:left="720"/>
        <w:rPr>
          <w:rFonts w:asciiTheme="minorHAnsi" w:hAnsiTheme="minorHAnsi" w:cstheme="minorHAnsi"/>
          <w:color w:val="000000"/>
          <w:sz w:val="24"/>
          <w:szCs w:val="24"/>
        </w:rPr>
      </w:pPr>
      <w:r>
        <w:rPr>
          <w:rFonts w:asciiTheme="minorHAnsi" w:hAnsiTheme="minorHAnsi" w:cstheme="minorHAnsi"/>
          <w:color w:val="000000"/>
          <w:sz w:val="24"/>
          <w:szCs w:val="24"/>
        </w:rPr>
        <w:t>Note that the equation above does not adjust for any mortality in the control tests. If control mortality is greater than 20%, the test should be repeated.</w:t>
      </w:r>
      <w:r w:rsidR="00034E71">
        <w:rPr>
          <w:rFonts w:asciiTheme="minorHAnsi" w:hAnsiTheme="minorHAnsi" w:cstheme="minorHAnsi"/>
          <w:color w:val="000000"/>
          <w:sz w:val="24"/>
          <w:szCs w:val="24"/>
        </w:rPr>
        <w:t xml:space="preserve">  The results of the field G2 net will be considered looking at the results of the four tests together.</w:t>
      </w:r>
    </w:p>
    <w:p w14:paraId="4CC6200C" w14:textId="3E6C2621" w:rsidR="00FA5C96" w:rsidRDefault="00FA5C96" w:rsidP="00FA5C96">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t>And for analysis of bloodfeeding inhibition in the tunnel tests, the following formula will used:</w:t>
      </w:r>
    </w:p>
    <w:p w14:paraId="69068BC9" w14:textId="77777777" w:rsidR="00034E71" w:rsidRPr="00034E71" w:rsidRDefault="00034E71" w:rsidP="00F74EC1">
      <w:pPr>
        <w:pStyle w:val="ListParagraph"/>
        <w:ind w:left="360"/>
        <w:rPr>
          <w:rFonts w:asciiTheme="minorHAnsi" w:hAnsiTheme="minorHAnsi" w:cstheme="minorHAnsi"/>
          <w:color w:val="000000"/>
          <w:sz w:val="24"/>
          <w:szCs w:val="24"/>
        </w:rPr>
      </w:pPr>
      <w:r w:rsidRPr="00034E71">
        <w:rPr>
          <w:rFonts w:asciiTheme="minorHAnsi" w:hAnsiTheme="minorHAnsi" w:cstheme="minorHAnsi"/>
          <w:color w:val="000000"/>
          <w:sz w:val="24"/>
          <w:szCs w:val="24"/>
        </w:rPr>
        <w:t>Let X = the percent feeding in the alphacypermethrin tunnels</w:t>
      </w:r>
    </w:p>
    <w:p w14:paraId="3B2D7FE0" w14:textId="77777777" w:rsidR="00034E71" w:rsidRPr="00034E71" w:rsidRDefault="00034E71" w:rsidP="00F74EC1">
      <w:pPr>
        <w:pStyle w:val="ListParagraph"/>
        <w:ind w:left="360"/>
        <w:rPr>
          <w:rFonts w:asciiTheme="minorHAnsi" w:hAnsiTheme="minorHAnsi" w:cstheme="minorHAnsi"/>
          <w:color w:val="000000"/>
          <w:sz w:val="24"/>
          <w:szCs w:val="24"/>
        </w:rPr>
      </w:pPr>
      <w:r w:rsidRPr="00034E71">
        <w:rPr>
          <w:rFonts w:asciiTheme="minorHAnsi" w:hAnsiTheme="minorHAnsi" w:cstheme="minorHAnsi"/>
          <w:color w:val="000000"/>
          <w:sz w:val="24"/>
          <w:szCs w:val="24"/>
        </w:rPr>
        <w:t>Let Y = the percent feeding in the G2 tunnels</w:t>
      </w:r>
    </w:p>
    <w:p w14:paraId="5B8F96C1" w14:textId="77777777" w:rsidR="00034E71" w:rsidRDefault="00034E71" w:rsidP="00F74EC1">
      <w:pPr>
        <w:pStyle w:val="ListParagraph"/>
        <w:ind w:left="360"/>
        <w:rPr>
          <w:rFonts w:asciiTheme="minorHAnsi" w:hAnsiTheme="minorHAnsi" w:cstheme="minorHAnsi"/>
          <w:color w:val="000000"/>
          <w:sz w:val="24"/>
          <w:szCs w:val="24"/>
        </w:rPr>
      </w:pPr>
      <w:r w:rsidRPr="00FA5C96">
        <w:rPr>
          <w:rFonts w:asciiTheme="minorHAnsi" w:hAnsiTheme="minorHAnsi" w:cstheme="minorHAnsi"/>
          <w:color w:val="000000"/>
          <w:sz w:val="24"/>
          <w:szCs w:val="24"/>
        </w:rPr>
        <w:t xml:space="preserve">The corrected </w:t>
      </w:r>
      <w:r>
        <w:rPr>
          <w:rFonts w:asciiTheme="minorHAnsi" w:hAnsiTheme="minorHAnsi" w:cstheme="minorHAnsi"/>
          <w:color w:val="000000"/>
          <w:sz w:val="24"/>
          <w:szCs w:val="24"/>
        </w:rPr>
        <w:t>bloodfeeding inhibition</w:t>
      </w:r>
      <w:r w:rsidRPr="00FA5C96">
        <w:rPr>
          <w:rFonts w:asciiTheme="minorHAnsi" w:hAnsiTheme="minorHAnsi" w:cstheme="minorHAnsi"/>
          <w:color w:val="000000"/>
          <w:sz w:val="24"/>
          <w:szCs w:val="24"/>
        </w:rPr>
        <w:t xml:space="preserve"> due to chlorfenapyr will be </w:t>
      </w:r>
    </w:p>
    <w:p w14:paraId="2E9756E9" w14:textId="4141980A" w:rsidR="00034E71" w:rsidRPr="00FA5C96" w:rsidRDefault="00034E71" w:rsidP="00F74EC1">
      <w:pPr>
        <w:pStyle w:val="ListParagraph"/>
        <w:ind w:left="360"/>
        <w:rPr>
          <w:rFonts w:asciiTheme="minorHAnsi" w:hAnsiTheme="minorHAnsi" w:cstheme="minorHAnsi"/>
          <w:color w:val="000000"/>
          <w:sz w:val="24"/>
          <w:szCs w:val="24"/>
        </w:rPr>
      </w:pPr>
      <w:r w:rsidRPr="00FA5C96">
        <w:rPr>
          <w:rFonts w:asciiTheme="minorHAnsi" w:hAnsiTheme="minorHAnsi" w:cstheme="minorHAnsi"/>
          <w:color w:val="000000"/>
          <w:sz w:val="24"/>
          <w:szCs w:val="24"/>
        </w:rPr>
        <w:t xml:space="preserve">(X-Y)/X </w:t>
      </w:r>
      <w:r>
        <w:rPr>
          <w:rFonts w:asciiTheme="minorHAnsi" w:hAnsiTheme="minorHAnsi" w:cstheme="minorHAnsi"/>
          <w:color w:val="000000"/>
          <w:sz w:val="24"/>
          <w:szCs w:val="24"/>
        </w:rPr>
        <w:t>×</w:t>
      </w:r>
      <w:r w:rsidRPr="00FA5C96">
        <w:rPr>
          <w:rFonts w:asciiTheme="minorHAnsi" w:hAnsiTheme="minorHAnsi" w:cstheme="minorHAnsi"/>
          <w:color w:val="000000"/>
          <w:sz w:val="24"/>
          <w:szCs w:val="24"/>
        </w:rPr>
        <w:t xml:space="preserve"> 100</w:t>
      </w:r>
    </w:p>
    <w:p w14:paraId="7EEDF897" w14:textId="77777777" w:rsidR="00034E71" w:rsidRPr="00034E71" w:rsidRDefault="00034E71" w:rsidP="00F74EC1">
      <w:pPr>
        <w:pStyle w:val="ListParagraph"/>
        <w:rPr>
          <w:rFonts w:asciiTheme="minorHAnsi" w:hAnsiTheme="minorHAnsi" w:cstheme="minorHAnsi"/>
          <w:color w:val="000000"/>
          <w:sz w:val="24"/>
          <w:szCs w:val="24"/>
        </w:rPr>
      </w:pPr>
      <w:r w:rsidRPr="00034E71">
        <w:rPr>
          <w:rFonts w:asciiTheme="minorHAnsi" w:hAnsiTheme="minorHAnsi" w:cstheme="minorHAnsi"/>
          <w:color w:val="000000"/>
          <w:sz w:val="24"/>
          <w:szCs w:val="24"/>
        </w:rPr>
        <w:t>Note that the formula above does not adjust for any lack of bloodfeeding in the control tests.  If control bloodfeeding is less than 50%, the tests should be repeated</w:t>
      </w:r>
    </w:p>
    <w:p w14:paraId="1D662B19" w14:textId="77777777" w:rsidR="00034E71" w:rsidRDefault="00034E71" w:rsidP="00F74EC1">
      <w:pPr>
        <w:ind w:left="792"/>
        <w:rPr>
          <w:rFonts w:asciiTheme="minorHAnsi" w:hAnsiTheme="minorHAnsi" w:cstheme="minorHAnsi"/>
          <w:color w:val="000000"/>
          <w:sz w:val="24"/>
          <w:szCs w:val="24"/>
        </w:rPr>
      </w:pPr>
    </w:p>
    <w:p w14:paraId="01323EE9" w14:textId="16F7A473" w:rsidR="00034E71" w:rsidRDefault="00034E71" w:rsidP="00FA5C96">
      <w:pPr>
        <w:numPr>
          <w:ilvl w:val="1"/>
          <w:numId w:val="1"/>
        </w:numPr>
        <w:ind w:hanging="792"/>
        <w:rPr>
          <w:rFonts w:asciiTheme="minorHAnsi" w:hAnsiTheme="minorHAnsi" w:cstheme="minorHAnsi"/>
          <w:color w:val="000000"/>
          <w:sz w:val="24"/>
          <w:szCs w:val="24"/>
        </w:rPr>
      </w:pPr>
      <w:r>
        <w:rPr>
          <w:rFonts w:asciiTheme="minorHAnsi" w:hAnsiTheme="minorHAnsi" w:cstheme="minorHAnsi"/>
          <w:color w:val="000000"/>
          <w:sz w:val="24"/>
          <w:szCs w:val="24"/>
        </w:rPr>
        <w:t xml:space="preserve">The cutoff for </w:t>
      </w:r>
      <w:r w:rsidR="00A177F8">
        <w:rPr>
          <w:rFonts w:asciiTheme="minorHAnsi" w:hAnsiTheme="minorHAnsi" w:cstheme="minorHAnsi"/>
          <w:color w:val="000000"/>
          <w:sz w:val="24"/>
          <w:szCs w:val="24"/>
        </w:rPr>
        <w:t>G2 nets will be defined at a later point after consideration of preliminary data.</w:t>
      </w:r>
    </w:p>
    <w:p w14:paraId="4B2234B5" w14:textId="0EB45694" w:rsidR="00034E71" w:rsidRDefault="00034E71" w:rsidP="00F74EC1">
      <w:pPr>
        <w:rPr>
          <w:rFonts w:asciiTheme="minorHAnsi" w:hAnsiTheme="minorHAnsi" w:cstheme="minorHAnsi"/>
          <w:color w:val="000000"/>
          <w:sz w:val="24"/>
          <w:szCs w:val="24"/>
        </w:rPr>
      </w:pPr>
    </w:p>
    <w:p w14:paraId="21E13E45" w14:textId="77777777" w:rsidR="00FA5C96" w:rsidRDefault="00FA5C96" w:rsidP="00FA5C96">
      <w:pPr>
        <w:ind w:left="720"/>
        <w:rPr>
          <w:rFonts w:asciiTheme="minorHAnsi" w:hAnsiTheme="minorHAnsi" w:cstheme="minorHAnsi"/>
          <w:color w:val="000000"/>
          <w:sz w:val="24"/>
          <w:szCs w:val="24"/>
        </w:rPr>
      </w:pPr>
    </w:p>
    <w:p w14:paraId="4CCAE918" w14:textId="62F5AF17" w:rsidR="00DE486D" w:rsidRDefault="00DE486D" w:rsidP="00DE486D">
      <w:pPr>
        <w:rPr>
          <w:rFonts w:asciiTheme="minorHAnsi" w:hAnsiTheme="minorHAnsi" w:cstheme="minorHAnsi"/>
          <w:color w:val="000000"/>
          <w:sz w:val="24"/>
          <w:szCs w:val="24"/>
        </w:rPr>
      </w:pPr>
    </w:p>
    <w:p w14:paraId="412F9C93" w14:textId="376A12CE" w:rsidR="00812B67" w:rsidRDefault="00812B67" w:rsidP="00DE486D">
      <w:pPr>
        <w:rPr>
          <w:rFonts w:asciiTheme="minorHAnsi" w:hAnsiTheme="minorHAnsi" w:cstheme="minorHAnsi"/>
          <w:color w:val="000000"/>
          <w:sz w:val="24"/>
          <w:szCs w:val="24"/>
        </w:rPr>
      </w:pPr>
      <w:r>
        <w:rPr>
          <w:rFonts w:asciiTheme="minorHAnsi" w:hAnsiTheme="minorHAnsi" w:cstheme="minorHAnsi"/>
          <w:color w:val="000000"/>
          <w:sz w:val="24"/>
          <w:szCs w:val="24"/>
        </w:rPr>
        <w:t xml:space="preserve">Figure </w:t>
      </w:r>
      <w:r w:rsidR="00EF5EEF">
        <w:rPr>
          <w:rFonts w:asciiTheme="minorHAnsi" w:hAnsiTheme="minorHAnsi" w:cstheme="minorHAnsi"/>
          <w:color w:val="000000"/>
          <w:sz w:val="24"/>
          <w:szCs w:val="24"/>
        </w:rPr>
        <w:t>4</w:t>
      </w:r>
      <w:r>
        <w:rPr>
          <w:rFonts w:asciiTheme="minorHAnsi" w:hAnsiTheme="minorHAnsi" w:cstheme="minorHAnsi"/>
          <w:color w:val="000000"/>
          <w:sz w:val="24"/>
          <w:szCs w:val="24"/>
        </w:rPr>
        <w:t>: Table for recording data from tunnel tests.</w:t>
      </w:r>
    </w:p>
    <w:p w14:paraId="2156ABF5" w14:textId="624B34EA" w:rsidR="00FA5C96" w:rsidRDefault="00FA5C96" w:rsidP="00DE486D">
      <w:pPr>
        <w:rPr>
          <w:rFonts w:asciiTheme="minorHAnsi" w:hAnsiTheme="minorHAnsi" w:cstheme="minorHAnsi"/>
          <w:color w:val="000000"/>
          <w:sz w:val="24"/>
          <w:szCs w:val="24"/>
        </w:rPr>
      </w:pPr>
    </w:p>
    <w:p w14:paraId="7A39E1E0" w14:textId="2E11F682" w:rsidR="00FA5C96" w:rsidRDefault="00076EC6" w:rsidP="00DE486D">
      <w:pPr>
        <w:rPr>
          <w:rFonts w:asciiTheme="minorHAnsi" w:hAnsiTheme="minorHAnsi" w:cstheme="minorHAnsi"/>
          <w:color w:val="000000"/>
          <w:sz w:val="24"/>
          <w:szCs w:val="24"/>
        </w:rPr>
      </w:pPr>
      <w:r w:rsidRPr="00076EC6">
        <w:rPr>
          <w:noProof/>
          <w:lang w:val="en-US"/>
        </w:rPr>
        <w:drawing>
          <wp:inline distT="0" distB="0" distL="0" distR="0" wp14:anchorId="1F890205" wp14:editId="7F0997D0">
            <wp:extent cx="5705475" cy="2733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2733675"/>
                    </a:xfrm>
                    <a:prstGeom prst="rect">
                      <a:avLst/>
                    </a:prstGeom>
                    <a:noFill/>
                    <a:ln>
                      <a:noFill/>
                    </a:ln>
                  </pic:spPr>
                </pic:pic>
              </a:graphicData>
            </a:graphic>
          </wp:inline>
        </w:drawing>
      </w:r>
    </w:p>
    <w:p w14:paraId="7EC1F1DF" w14:textId="77777777" w:rsidR="00FA5C96" w:rsidRPr="00EA66C1" w:rsidRDefault="00FA5C96" w:rsidP="00DE486D">
      <w:pPr>
        <w:rPr>
          <w:rFonts w:asciiTheme="minorHAnsi" w:hAnsiTheme="minorHAnsi" w:cstheme="minorHAnsi"/>
          <w:color w:val="000000"/>
          <w:sz w:val="24"/>
          <w:szCs w:val="24"/>
        </w:rPr>
      </w:pPr>
    </w:p>
    <w:p w14:paraId="43FE206F" w14:textId="77777777" w:rsidR="006D3E71" w:rsidRPr="00EA66C1" w:rsidRDefault="006D3E71" w:rsidP="006D3E71">
      <w:pPr>
        <w:rPr>
          <w:rFonts w:asciiTheme="minorHAnsi" w:hAnsiTheme="minorHAnsi" w:cstheme="minorHAnsi"/>
          <w:color w:val="000000"/>
          <w:sz w:val="24"/>
          <w:szCs w:val="24"/>
        </w:rPr>
      </w:pPr>
    </w:p>
    <w:p w14:paraId="072F08D6" w14:textId="77777777" w:rsidR="006D3E71" w:rsidRPr="00EA66C1" w:rsidRDefault="006D3E71" w:rsidP="006D3E71">
      <w:pPr>
        <w:numPr>
          <w:ilvl w:val="0"/>
          <w:numId w:val="1"/>
        </w:numPr>
        <w:spacing w:line="360" w:lineRule="auto"/>
        <w:jc w:val="both"/>
        <w:rPr>
          <w:rFonts w:asciiTheme="minorHAnsi" w:hAnsiTheme="minorHAnsi" w:cstheme="minorHAnsi"/>
          <w:b/>
          <w:vanish/>
          <w:sz w:val="28"/>
          <w:szCs w:val="28"/>
        </w:rPr>
      </w:pPr>
      <w:r w:rsidRPr="00EA66C1">
        <w:rPr>
          <w:rFonts w:asciiTheme="minorHAnsi" w:hAnsiTheme="minorHAnsi" w:cstheme="minorHAnsi"/>
          <w:b/>
          <w:sz w:val="28"/>
          <w:szCs w:val="28"/>
        </w:rPr>
        <w:t>QUALITY CONTROL</w:t>
      </w:r>
    </w:p>
    <w:p w14:paraId="3272AA4C" w14:textId="77777777" w:rsidR="006D3E71" w:rsidRPr="00EA66C1" w:rsidRDefault="006D3E71" w:rsidP="006D3E71">
      <w:pPr>
        <w:numPr>
          <w:ilvl w:val="1"/>
          <w:numId w:val="1"/>
        </w:numPr>
        <w:rPr>
          <w:rFonts w:asciiTheme="minorHAnsi" w:hAnsiTheme="minorHAnsi" w:cstheme="minorHAnsi"/>
          <w:sz w:val="24"/>
          <w:szCs w:val="24"/>
          <w:u w:val="single"/>
        </w:rPr>
      </w:pPr>
      <w:r w:rsidRPr="00EA66C1">
        <w:rPr>
          <w:rFonts w:asciiTheme="minorHAnsi" w:hAnsiTheme="minorHAnsi" w:cstheme="minorHAnsi"/>
          <w:sz w:val="24"/>
          <w:szCs w:val="24"/>
        </w:rPr>
        <w:t xml:space="preserve"> </w:t>
      </w:r>
    </w:p>
    <w:p w14:paraId="73FBF40E" w14:textId="1B00FAEF" w:rsidR="006D3E71" w:rsidRPr="0026692F" w:rsidRDefault="006D3E71" w:rsidP="006D3E71">
      <w:pPr>
        <w:numPr>
          <w:ilvl w:val="1"/>
          <w:numId w:val="1"/>
        </w:numPr>
        <w:rPr>
          <w:ins w:id="7" w:author="Seth" w:date="2020-04-28T14:09:00Z"/>
          <w:rFonts w:asciiTheme="minorHAnsi" w:hAnsiTheme="minorHAnsi" w:cstheme="minorHAnsi"/>
          <w:sz w:val="24"/>
          <w:szCs w:val="24"/>
          <w:u w:val="single"/>
          <w:rPrChange w:id="8" w:author="Seth" w:date="2020-04-28T14:09:00Z">
            <w:rPr>
              <w:ins w:id="9" w:author="Seth" w:date="2020-04-28T14:09:00Z"/>
              <w:rFonts w:asciiTheme="minorHAnsi" w:hAnsiTheme="minorHAnsi" w:cstheme="minorHAnsi"/>
              <w:sz w:val="24"/>
              <w:szCs w:val="24"/>
            </w:rPr>
          </w:rPrChange>
        </w:rPr>
      </w:pPr>
      <w:r w:rsidRPr="00EA66C1">
        <w:rPr>
          <w:rFonts w:asciiTheme="minorHAnsi" w:hAnsiTheme="minorHAnsi" w:cstheme="minorHAnsi"/>
          <w:sz w:val="24"/>
          <w:szCs w:val="24"/>
        </w:rPr>
        <w:t xml:space="preserve">As described above, the susceptible strains should be characterized within </w:t>
      </w:r>
      <w:r w:rsidR="00A177F8">
        <w:rPr>
          <w:rFonts w:asciiTheme="minorHAnsi" w:hAnsiTheme="minorHAnsi" w:cstheme="minorHAnsi"/>
          <w:sz w:val="24"/>
          <w:szCs w:val="24"/>
        </w:rPr>
        <w:t>2</w:t>
      </w:r>
      <w:r w:rsidRPr="00EA66C1">
        <w:rPr>
          <w:rFonts w:asciiTheme="minorHAnsi" w:hAnsiTheme="minorHAnsi" w:cstheme="minorHAnsi"/>
          <w:sz w:val="24"/>
          <w:szCs w:val="24"/>
        </w:rPr>
        <w:t xml:space="preserve"> month</w:t>
      </w:r>
      <w:r w:rsidR="00A177F8">
        <w:rPr>
          <w:rFonts w:asciiTheme="minorHAnsi" w:hAnsiTheme="minorHAnsi" w:cstheme="minorHAnsi"/>
          <w:sz w:val="24"/>
          <w:szCs w:val="24"/>
        </w:rPr>
        <w:t xml:space="preserve"> of the bioassays</w:t>
      </w:r>
      <w:r w:rsidRPr="00EA66C1">
        <w:rPr>
          <w:rFonts w:asciiTheme="minorHAnsi" w:hAnsiTheme="minorHAnsi" w:cstheme="minorHAnsi"/>
          <w:sz w:val="24"/>
          <w:szCs w:val="24"/>
        </w:rPr>
        <w:t xml:space="preserve">.  The resistant strain characterization should occur </w:t>
      </w:r>
      <w:r w:rsidR="0055150B">
        <w:rPr>
          <w:rFonts w:asciiTheme="minorHAnsi" w:hAnsiTheme="minorHAnsi" w:cstheme="minorHAnsi"/>
          <w:sz w:val="24"/>
          <w:szCs w:val="24"/>
        </w:rPr>
        <w:t>just prior to</w:t>
      </w:r>
      <w:r w:rsidRPr="00EA66C1">
        <w:rPr>
          <w:rFonts w:asciiTheme="minorHAnsi" w:hAnsiTheme="minorHAnsi" w:cstheme="minorHAnsi"/>
          <w:sz w:val="24"/>
          <w:szCs w:val="24"/>
        </w:rPr>
        <w:t xml:space="preserve"> testing to ensure that the current </w:t>
      </w:r>
      <w:r w:rsidR="0055150B">
        <w:rPr>
          <w:rFonts w:asciiTheme="minorHAnsi" w:hAnsiTheme="minorHAnsi" w:cstheme="minorHAnsi"/>
          <w:sz w:val="24"/>
          <w:szCs w:val="24"/>
        </w:rPr>
        <w:t xml:space="preserve">resistance </w:t>
      </w:r>
      <w:r w:rsidRPr="00EA66C1">
        <w:rPr>
          <w:rFonts w:asciiTheme="minorHAnsi" w:hAnsiTheme="minorHAnsi" w:cstheme="minorHAnsi"/>
          <w:sz w:val="24"/>
          <w:szCs w:val="24"/>
        </w:rPr>
        <w:t>status of the mosquito strain is being captured.</w:t>
      </w:r>
    </w:p>
    <w:p w14:paraId="56BB2B2D" w14:textId="7A910B10" w:rsidR="0026692F" w:rsidRPr="00EA66C1" w:rsidRDefault="0026692F" w:rsidP="006D3E71">
      <w:pPr>
        <w:numPr>
          <w:ilvl w:val="1"/>
          <w:numId w:val="1"/>
        </w:numPr>
        <w:rPr>
          <w:rFonts w:asciiTheme="minorHAnsi" w:hAnsiTheme="minorHAnsi" w:cstheme="minorHAnsi"/>
          <w:sz w:val="24"/>
          <w:szCs w:val="24"/>
          <w:u w:val="single"/>
        </w:rPr>
      </w:pPr>
      <w:ins w:id="10" w:author="Seth" w:date="2020-04-28T14:09:00Z">
        <w:r>
          <w:rPr>
            <w:rFonts w:asciiTheme="minorHAnsi" w:hAnsiTheme="minorHAnsi" w:cstheme="minorHAnsi"/>
            <w:sz w:val="24"/>
            <w:szCs w:val="24"/>
          </w:rPr>
          <w:t>The net pieces from</w:t>
        </w:r>
      </w:ins>
      <w:ins w:id="11" w:author="Seth" w:date="2020-04-28T14:10:00Z">
        <w:r>
          <w:rPr>
            <w:rFonts w:asciiTheme="minorHAnsi" w:hAnsiTheme="minorHAnsi" w:cstheme="minorHAnsi"/>
            <w:sz w:val="24"/>
            <w:szCs w:val="24"/>
          </w:rPr>
          <w:t xml:space="preserve"> the new</w:t>
        </w:r>
      </w:ins>
      <w:ins w:id="12" w:author="Seth" w:date="2020-04-28T14:09:00Z">
        <w:r>
          <w:rPr>
            <w:rFonts w:asciiTheme="minorHAnsi" w:hAnsiTheme="minorHAnsi" w:cstheme="minorHAnsi"/>
            <w:sz w:val="24"/>
            <w:szCs w:val="24"/>
          </w:rPr>
          <w:t xml:space="preserve"> </w:t>
        </w:r>
      </w:ins>
      <w:ins w:id="13" w:author="Seth" w:date="2020-04-28T14:10:00Z">
        <w:r>
          <w:rPr>
            <w:rFonts w:asciiTheme="minorHAnsi" w:hAnsiTheme="minorHAnsi" w:cstheme="minorHAnsi"/>
            <w:sz w:val="24"/>
            <w:szCs w:val="24"/>
          </w:rPr>
          <w:t>Interceptor (Step 3.12) and new Interceptor G2</w:t>
        </w:r>
      </w:ins>
      <w:ins w:id="14" w:author="Seth" w:date="2020-04-28T14:11:00Z">
        <w:r>
          <w:rPr>
            <w:rFonts w:asciiTheme="minorHAnsi" w:hAnsiTheme="minorHAnsi" w:cstheme="minorHAnsi"/>
            <w:sz w:val="24"/>
            <w:szCs w:val="24"/>
          </w:rPr>
          <w:t xml:space="preserve"> (Step 3.19)</w:t>
        </w:r>
      </w:ins>
      <w:ins w:id="15" w:author="Seth" w:date="2020-04-28T14:10:00Z">
        <w:r>
          <w:rPr>
            <w:rFonts w:asciiTheme="minorHAnsi" w:hAnsiTheme="minorHAnsi" w:cstheme="minorHAnsi"/>
            <w:sz w:val="24"/>
            <w:szCs w:val="24"/>
          </w:rPr>
          <w:t xml:space="preserve"> should be cut from </w:t>
        </w:r>
      </w:ins>
      <w:ins w:id="16" w:author="Seth" w:date="2020-04-28T14:11:00Z">
        <w:r>
          <w:rPr>
            <w:rFonts w:asciiTheme="minorHAnsi" w:hAnsiTheme="minorHAnsi" w:cstheme="minorHAnsi"/>
            <w:sz w:val="24"/>
            <w:szCs w:val="24"/>
          </w:rPr>
          <w:t>new unused nets. Since the insecticide concentration should be the same throughout the net, any 30x30cm square piece can be used for the controls.  Each piece can be used up to 10 times before a new piece should be used.</w:t>
        </w:r>
      </w:ins>
      <w:ins w:id="17" w:author="Seth" w:date="2020-04-28T14:12:00Z">
        <w:r>
          <w:rPr>
            <w:rFonts w:asciiTheme="minorHAnsi" w:hAnsiTheme="minorHAnsi" w:cstheme="minorHAnsi"/>
            <w:sz w:val="24"/>
            <w:szCs w:val="24"/>
          </w:rPr>
          <w:t xml:space="preserve">  The number of times the net piece has been used can be recorded on the cardboard frame of the net or a notebook.</w:t>
        </w:r>
      </w:ins>
    </w:p>
    <w:p w14:paraId="4E4625EF" w14:textId="77777777" w:rsidR="006D3E71" w:rsidRPr="00EA66C1" w:rsidRDefault="006D3E71" w:rsidP="006D3E71">
      <w:pPr>
        <w:rPr>
          <w:rFonts w:asciiTheme="minorHAnsi" w:hAnsiTheme="minorHAnsi" w:cstheme="minorHAnsi"/>
          <w:sz w:val="24"/>
          <w:szCs w:val="24"/>
        </w:rPr>
      </w:pPr>
    </w:p>
    <w:p w14:paraId="742A31C4" w14:textId="77777777" w:rsidR="006D3E71" w:rsidRPr="00EA66C1" w:rsidRDefault="006D3E71" w:rsidP="006D3E71">
      <w:pPr>
        <w:numPr>
          <w:ilvl w:val="0"/>
          <w:numId w:val="1"/>
        </w:numPr>
        <w:jc w:val="both"/>
        <w:rPr>
          <w:rFonts w:asciiTheme="minorHAnsi" w:hAnsiTheme="minorHAnsi" w:cstheme="minorHAnsi"/>
          <w:sz w:val="28"/>
          <w:szCs w:val="28"/>
          <w:u w:val="single"/>
        </w:rPr>
      </w:pPr>
      <w:r w:rsidRPr="00EA66C1">
        <w:rPr>
          <w:rFonts w:asciiTheme="minorHAnsi" w:hAnsiTheme="minorHAnsi" w:cstheme="minorHAnsi"/>
          <w:b/>
          <w:sz w:val="28"/>
          <w:szCs w:val="28"/>
        </w:rPr>
        <w:t>SOP</w:t>
      </w:r>
      <w:r w:rsidRPr="00EA66C1">
        <w:rPr>
          <w:rFonts w:asciiTheme="minorHAnsi" w:hAnsiTheme="minorHAnsi" w:cstheme="minorHAnsi"/>
          <w:b/>
          <w:bCs/>
          <w:sz w:val="28"/>
          <w:szCs w:val="28"/>
        </w:rPr>
        <w:t xml:space="preserve"> </w:t>
      </w:r>
      <w:r w:rsidRPr="00EA66C1">
        <w:rPr>
          <w:rFonts w:asciiTheme="minorHAnsi" w:hAnsiTheme="minorHAnsi" w:cstheme="minorHAnsi"/>
          <w:b/>
          <w:sz w:val="28"/>
          <w:szCs w:val="28"/>
        </w:rPr>
        <w:t>Copy</w:t>
      </w:r>
      <w:r w:rsidRPr="00EA66C1">
        <w:rPr>
          <w:rFonts w:asciiTheme="minorHAnsi" w:hAnsiTheme="minorHAnsi" w:cstheme="minorHAnsi"/>
          <w:b/>
          <w:bCs/>
          <w:sz w:val="28"/>
          <w:szCs w:val="28"/>
        </w:rPr>
        <w:t xml:space="preserve"> Control Log</w:t>
      </w:r>
    </w:p>
    <w:p w14:paraId="11C41448" w14:textId="77777777" w:rsidR="006D3E71" w:rsidRPr="00EA66C1" w:rsidRDefault="006D3E71" w:rsidP="006D3E71">
      <w:pPr>
        <w:ind w:left="360"/>
        <w:jc w:val="both"/>
        <w:rPr>
          <w:rFonts w:asciiTheme="minorHAnsi" w:hAnsiTheme="minorHAnsi" w:cstheme="minorHAnsi"/>
          <w:sz w:val="28"/>
          <w:szCs w:val="28"/>
          <w:u w:val="single"/>
        </w:rPr>
      </w:pPr>
      <w:r w:rsidRPr="00EA66C1">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2F816E29" wp14:editId="136BE620">
                <wp:simplePos x="0" y="0"/>
                <wp:positionH relativeFrom="column">
                  <wp:posOffset>-85725</wp:posOffset>
                </wp:positionH>
                <wp:positionV relativeFrom="paragraph">
                  <wp:posOffset>70485</wp:posOffset>
                </wp:positionV>
                <wp:extent cx="6106160" cy="647065"/>
                <wp:effectExtent l="0" t="0" r="2794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47065"/>
                        </a:xfrm>
                        <a:prstGeom prst="rect">
                          <a:avLst/>
                        </a:prstGeom>
                        <a:solidFill>
                          <a:srgbClr val="FFFFFF"/>
                        </a:solidFill>
                        <a:ln w="9525">
                          <a:solidFill>
                            <a:srgbClr val="000000"/>
                          </a:solidFill>
                          <a:miter lim="800000"/>
                          <a:headEnd/>
                          <a:tailEnd/>
                        </a:ln>
                      </wps:spPr>
                      <wps:txbx>
                        <w:txbxContent>
                          <w:p w14:paraId="7D14508F" w14:textId="77777777" w:rsidR="006D3E71" w:rsidRPr="00AE1AA0" w:rsidRDefault="006D3E71" w:rsidP="006D3E71">
                            <w:pPr>
                              <w:rPr>
                                <w:sz w:val="24"/>
                                <w:szCs w:val="24"/>
                              </w:rPr>
                            </w:pPr>
                            <w:r w:rsidRPr="00AE1AA0">
                              <w:rPr>
                                <w:b/>
                                <w:sz w:val="24"/>
                                <w:szCs w:val="24"/>
                              </w:rPr>
                              <w:t>Purpose:</w:t>
                            </w:r>
                            <w:r w:rsidRPr="00AE1AA0">
                              <w:rPr>
                                <w:sz w:val="24"/>
                                <w:szCs w:val="24"/>
                              </w:rPr>
                              <w:t xml:space="preserve"> The log records the number of certified copies of this SOP printed and where they were distributed. </w:t>
                            </w:r>
                          </w:p>
                          <w:p w14:paraId="0F636CB2" w14:textId="77777777" w:rsidR="006D3E71" w:rsidRPr="00AE1AA0" w:rsidRDefault="006D3E71" w:rsidP="006D3E71">
                            <w:pPr>
                              <w:rPr>
                                <w:sz w:val="24"/>
                                <w:szCs w:val="24"/>
                              </w:rPr>
                            </w:pPr>
                            <w:r w:rsidRPr="00AE1AA0">
                              <w:rPr>
                                <w:b/>
                                <w:sz w:val="24"/>
                                <w:szCs w:val="24"/>
                              </w:rPr>
                              <w:t>When:</w:t>
                            </w:r>
                            <w:r w:rsidRPr="00AE1AA0">
                              <w:rPr>
                                <w:sz w:val="24"/>
                                <w:szCs w:val="24"/>
                              </w:rPr>
                              <w:t xml:space="preserve">  Whenever the SOP is reviewed: </w:t>
                            </w:r>
                            <w:r>
                              <w:rPr>
                                <w:sz w:val="24"/>
                                <w:szCs w:val="24"/>
                              </w:rPr>
                              <w:t>annually</w:t>
                            </w:r>
                            <w:r w:rsidRPr="00AE1AA0">
                              <w:rPr>
                                <w:sz w:val="24"/>
                                <w:szCs w:val="24"/>
                              </w:rPr>
                              <w:t xml:space="preserve"> or more often when necessary.   </w:t>
                            </w:r>
                          </w:p>
                          <w:p w14:paraId="744DAE1F" w14:textId="77777777" w:rsidR="006D3E71" w:rsidRPr="00AE1AA0" w:rsidRDefault="006D3E71" w:rsidP="006D3E71">
                            <w:pPr>
                              <w:rPr>
                                <w:sz w:val="24"/>
                                <w:szCs w:val="24"/>
                              </w:rPr>
                            </w:pPr>
                            <w:r w:rsidRPr="00AE1AA0">
                              <w:rPr>
                                <w:b/>
                                <w:sz w:val="24"/>
                                <w:szCs w:val="24"/>
                              </w:rPr>
                              <w:t>By whom:</w:t>
                            </w:r>
                            <w:r w:rsidRPr="00AE1AA0">
                              <w:rPr>
                                <w:sz w:val="24"/>
                                <w:szCs w:val="24"/>
                              </w:rPr>
                              <w:t xml:space="preserve">  By QA staff / designee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16E29" id="_x0000_t202" coordsize="21600,21600" o:spt="202" path="m,l,21600r21600,l21600,xe">
                <v:stroke joinstyle="miter"/>
                <v:path gradientshapeok="t" o:connecttype="rect"/>
              </v:shapetype>
              <v:shape id="Text Box 3" o:spid="_x0000_s1026" type="#_x0000_t202" style="position:absolute;left:0;text-align:left;margin-left:-6.75pt;margin-top:5.55pt;width:480.8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">
                <v:textbox>
                  <w:txbxContent>
                    <w:p w14:paraId="7D14508F" w14:textId="77777777" w:rsidR="006D3E71" w:rsidRPr="00AE1AA0" w:rsidRDefault="006D3E71" w:rsidP="006D3E71">
                      <w:pPr>
                        <w:rPr>
                          <w:sz w:val="24"/>
                          <w:szCs w:val="24"/>
                        </w:rPr>
                      </w:pPr>
                      <w:r w:rsidRPr="00AE1AA0">
                        <w:rPr>
                          <w:b/>
                          <w:sz w:val="24"/>
                          <w:szCs w:val="24"/>
                        </w:rPr>
                        <w:t>Purpose:</w:t>
                      </w:r>
                      <w:r w:rsidRPr="00AE1AA0">
                        <w:rPr>
                          <w:sz w:val="24"/>
                          <w:szCs w:val="24"/>
                        </w:rPr>
                        <w:t xml:space="preserve"> The log records the number of certified copies of this SOP printed and where they were distributed. </w:t>
                      </w:r>
                    </w:p>
                    <w:p w14:paraId="0F636CB2" w14:textId="77777777" w:rsidR="006D3E71" w:rsidRPr="00AE1AA0" w:rsidRDefault="006D3E71" w:rsidP="006D3E71">
                      <w:pPr>
                        <w:rPr>
                          <w:sz w:val="24"/>
                          <w:szCs w:val="24"/>
                        </w:rPr>
                      </w:pPr>
                      <w:r w:rsidRPr="00AE1AA0">
                        <w:rPr>
                          <w:b/>
                          <w:sz w:val="24"/>
                          <w:szCs w:val="24"/>
                        </w:rPr>
                        <w:t>When:</w:t>
                      </w:r>
                      <w:r w:rsidRPr="00AE1AA0">
                        <w:rPr>
                          <w:sz w:val="24"/>
                          <w:szCs w:val="24"/>
                        </w:rPr>
                        <w:t xml:space="preserve">  Whenever the SOP is reviewed: </w:t>
                      </w:r>
                      <w:r>
                        <w:rPr>
                          <w:sz w:val="24"/>
                          <w:szCs w:val="24"/>
                        </w:rPr>
                        <w:t>annually</w:t>
                      </w:r>
                      <w:r w:rsidRPr="00AE1AA0">
                        <w:rPr>
                          <w:sz w:val="24"/>
                          <w:szCs w:val="24"/>
                        </w:rPr>
                        <w:t xml:space="preserve"> or more often when necessary.   </w:t>
                      </w:r>
                    </w:p>
                    <w:p w14:paraId="744DAE1F" w14:textId="77777777" w:rsidR="006D3E71" w:rsidRPr="00AE1AA0" w:rsidRDefault="006D3E71" w:rsidP="006D3E71">
                      <w:pPr>
                        <w:rPr>
                          <w:sz w:val="24"/>
                          <w:szCs w:val="24"/>
                        </w:rPr>
                      </w:pPr>
                      <w:r w:rsidRPr="00AE1AA0">
                        <w:rPr>
                          <w:b/>
                          <w:sz w:val="24"/>
                          <w:szCs w:val="24"/>
                        </w:rPr>
                        <w:t>By whom:</w:t>
                      </w:r>
                      <w:r w:rsidRPr="00AE1AA0">
                        <w:rPr>
                          <w:sz w:val="24"/>
                          <w:szCs w:val="24"/>
                        </w:rPr>
                        <w:t xml:space="preserve">  By QA staff / designee</w:t>
                      </w:r>
                    </w:p>
                  </w:txbxContent>
                </v:textbox>
              </v:shape>
            </w:pict>
          </mc:Fallback>
        </mc:AlternateContent>
      </w:r>
    </w:p>
    <w:p w14:paraId="2A4ACD2C" w14:textId="77777777" w:rsidR="006D3E71" w:rsidRPr="00EA66C1" w:rsidRDefault="006D3E71" w:rsidP="006D3E71">
      <w:pPr>
        <w:rPr>
          <w:rFonts w:asciiTheme="minorHAnsi" w:hAnsiTheme="minorHAnsi" w:cstheme="minorHAnsi"/>
          <w:b/>
          <w:bCs/>
          <w:sz w:val="24"/>
          <w:szCs w:val="24"/>
        </w:rPr>
      </w:pPr>
    </w:p>
    <w:p w14:paraId="12ADE19C" w14:textId="77777777" w:rsidR="006D3E71" w:rsidRPr="00EA66C1" w:rsidRDefault="006D3E71" w:rsidP="006D3E71">
      <w:pPr>
        <w:rPr>
          <w:rFonts w:asciiTheme="minorHAnsi" w:hAnsiTheme="minorHAnsi" w:cstheme="minorHAnsi"/>
          <w:b/>
          <w:bCs/>
          <w:sz w:val="24"/>
          <w:szCs w:val="24"/>
        </w:rPr>
      </w:pPr>
    </w:p>
    <w:p w14:paraId="33B4E23B" w14:textId="77777777" w:rsidR="006D3E71" w:rsidRPr="00EA66C1" w:rsidRDefault="006D3E71" w:rsidP="006D3E71">
      <w:pPr>
        <w:rPr>
          <w:rFonts w:asciiTheme="minorHAnsi" w:hAnsiTheme="minorHAnsi" w:cstheme="minorHAnsi"/>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2129"/>
        <w:gridCol w:w="2278"/>
        <w:gridCol w:w="2252"/>
      </w:tblGrid>
      <w:tr w:rsidR="006D3E71" w:rsidRPr="00EA66C1" w14:paraId="461928DA" w14:textId="77777777" w:rsidTr="00787E0B">
        <w:trPr>
          <w:cantSplit/>
          <w:trHeight w:val="285"/>
          <w:jc w:val="center"/>
        </w:trPr>
        <w:tc>
          <w:tcPr>
            <w:tcW w:w="2500" w:type="pct"/>
            <w:gridSpan w:val="2"/>
            <w:shd w:val="clear" w:color="auto" w:fill="auto"/>
            <w:vAlign w:val="center"/>
          </w:tcPr>
          <w:p w14:paraId="3D57D2FE" w14:textId="4A7163D7" w:rsidR="006D3E71" w:rsidRPr="00EA66C1" w:rsidRDefault="006D3E71" w:rsidP="00812B67">
            <w:pPr>
              <w:tabs>
                <w:tab w:val="left" w:pos="1860"/>
              </w:tabs>
              <w:spacing w:line="360" w:lineRule="auto"/>
              <w:rPr>
                <w:rFonts w:asciiTheme="minorHAnsi" w:hAnsiTheme="minorHAnsi" w:cstheme="minorHAnsi"/>
                <w:b/>
                <w:bCs/>
                <w:sz w:val="24"/>
                <w:szCs w:val="24"/>
              </w:rPr>
            </w:pPr>
            <w:r w:rsidRPr="00EA66C1">
              <w:rPr>
                <w:rFonts w:asciiTheme="minorHAnsi" w:hAnsiTheme="minorHAnsi" w:cstheme="minorHAnsi"/>
                <w:b/>
                <w:sz w:val="24"/>
                <w:szCs w:val="24"/>
              </w:rPr>
              <w:t xml:space="preserve">Distribution Date: </w:t>
            </w:r>
          </w:p>
        </w:tc>
        <w:tc>
          <w:tcPr>
            <w:tcW w:w="2500" w:type="pct"/>
            <w:gridSpan w:val="2"/>
            <w:shd w:val="clear" w:color="auto" w:fill="auto"/>
            <w:vAlign w:val="center"/>
          </w:tcPr>
          <w:p w14:paraId="6D4620C7" w14:textId="77777777" w:rsidR="006D3E71" w:rsidRPr="00EA66C1" w:rsidRDefault="006D3E71" w:rsidP="00787E0B">
            <w:pPr>
              <w:spacing w:line="360" w:lineRule="auto"/>
              <w:rPr>
                <w:rFonts w:asciiTheme="minorHAnsi" w:hAnsiTheme="minorHAnsi" w:cstheme="minorHAnsi"/>
                <w:b/>
                <w:sz w:val="24"/>
                <w:szCs w:val="24"/>
              </w:rPr>
            </w:pPr>
            <w:r w:rsidRPr="00EA66C1">
              <w:rPr>
                <w:rFonts w:asciiTheme="minorHAnsi" w:hAnsiTheme="minorHAnsi" w:cstheme="minorHAnsi"/>
                <w:b/>
                <w:sz w:val="24"/>
                <w:szCs w:val="24"/>
              </w:rPr>
              <w:t xml:space="preserve">Total number of certified copies  </w:t>
            </w:r>
          </w:p>
          <w:p w14:paraId="36646F93" w14:textId="77777777" w:rsidR="006D3E71" w:rsidRPr="00EA66C1" w:rsidRDefault="006D3E71" w:rsidP="00787E0B">
            <w:pPr>
              <w:spacing w:line="360" w:lineRule="auto"/>
              <w:rPr>
                <w:rFonts w:asciiTheme="minorHAnsi" w:hAnsiTheme="minorHAnsi" w:cstheme="minorHAnsi"/>
                <w:b/>
                <w:sz w:val="24"/>
                <w:szCs w:val="24"/>
              </w:rPr>
            </w:pPr>
            <w:r w:rsidRPr="00EA66C1">
              <w:rPr>
                <w:rFonts w:asciiTheme="minorHAnsi" w:hAnsiTheme="minorHAnsi" w:cstheme="minorHAnsi"/>
                <w:sz w:val="24"/>
                <w:szCs w:val="24"/>
              </w:rPr>
              <w:t>(including Master Copy)</w:t>
            </w:r>
            <w:r w:rsidRPr="00EA66C1">
              <w:rPr>
                <w:rFonts w:asciiTheme="minorHAnsi" w:hAnsiTheme="minorHAnsi" w:cstheme="minorHAnsi"/>
                <w:b/>
                <w:sz w:val="24"/>
                <w:szCs w:val="24"/>
              </w:rPr>
              <w:t>: NA</w:t>
            </w:r>
          </w:p>
        </w:tc>
      </w:tr>
      <w:tr w:rsidR="006D3E71" w:rsidRPr="00EA66C1" w14:paraId="31A3782D" w14:textId="77777777" w:rsidTr="00787E0B">
        <w:trPr>
          <w:cantSplit/>
          <w:trHeight w:val="285"/>
          <w:jc w:val="center"/>
        </w:trPr>
        <w:tc>
          <w:tcPr>
            <w:tcW w:w="5000" w:type="pct"/>
            <w:gridSpan w:val="4"/>
            <w:shd w:val="clear" w:color="auto" w:fill="EEECE1"/>
          </w:tcPr>
          <w:p w14:paraId="4E4113DA" w14:textId="77777777" w:rsidR="006D3E71" w:rsidRPr="00EA66C1" w:rsidRDefault="006D3E71" w:rsidP="00787E0B">
            <w:pPr>
              <w:spacing w:line="360" w:lineRule="auto"/>
              <w:jc w:val="center"/>
              <w:rPr>
                <w:rFonts w:asciiTheme="minorHAnsi" w:hAnsiTheme="minorHAnsi" w:cstheme="minorHAnsi"/>
                <w:b/>
                <w:sz w:val="24"/>
                <w:szCs w:val="24"/>
              </w:rPr>
            </w:pPr>
            <w:r w:rsidRPr="00EA66C1">
              <w:rPr>
                <w:rFonts w:asciiTheme="minorHAnsi" w:hAnsiTheme="minorHAnsi" w:cstheme="minorHAnsi"/>
                <w:b/>
                <w:sz w:val="24"/>
                <w:szCs w:val="24"/>
              </w:rPr>
              <w:t>SOP Distribution (location and number of certified copies)</w:t>
            </w:r>
          </w:p>
        </w:tc>
      </w:tr>
      <w:tr w:rsidR="006D3E71" w:rsidRPr="00EA66C1" w14:paraId="062D073B" w14:textId="77777777" w:rsidTr="00787E0B">
        <w:trPr>
          <w:trHeight w:val="734"/>
          <w:jc w:val="center"/>
        </w:trPr>
        <w:tc>
          <w:tcPr>
            <w:tcW w:w="5000" w:type="pct"/>
            <w:gridSpan w:val="4"/>
          </w:tcPr>
          <w:p w14:paraId="674611FD" w14:textId="77777777" w:rsidR="006D3E71" w:rsidRPr="00EA66C1" w:rsidRDefault="006D3E71" w:rsidP="00787E0B">
            <w:pPr>
              <w:spacing w:line="360" w:lineRule="auto"/>
              <w:rPr>
                <w:rFonts w:asciiTheme="minorHAnsi" w:hAnsiTheme="minorHAnsi" w:cstheme="minorHAnsi"/>
                <w:sz w:val="24"/>
                <w:szCs w:val="24"/>
              </w:rPr>
            </w:pPr>
          </w:p>
        </w:tc>
      </w:tr>
      <w:tr w:rsidR="006D3E71" w:rsidRPr="00EA66C1" w14:paraId="19E3B97C" w14:textId="77777777" w:rsidTr="00787E0B">
        <w:trPr>
          <w:jc w:val="center"/>
        </w:trPr>
        <w:tc>
          <w:tcPr>
            <w:tcW w:w="1325" w:type="pct"/>
          </w:tcPr>
          <w:p w14:paraId="087B20A1" w14:textId="77777777" w:rsidR="006D3E71" w:rsidRPr="00EA66C1" w:rsidRDefault="006D3E71" w:rsidP="00787E0B">
            <w:pPr>
              <w:pStyle w:val="NormalWeb"/>
              <w:spacing w:before="0" w:beforeAutospacing="0" w:after="0" w:afterAutospacing="0"/>
              <w:rPr>
                <w:rFonts w:asciiTheme="minorHAnsi" w:hAnsiTheme="minorHAnsi" w:cstheme="minorHAnsi"/>
                <w:lang w:val="en-GB"/>
              </w:rPr>
            </w:pPr>
          </w:p>
          <w:p w14:paraId="769F6AD2" w14:textId="77777777" w:rsidR="006D3E71" w:rsidRPr="00EA66C1" w:rsidRDefault="006D3E71" w:rsidP="00787E0B">
            <w:pPr>
              <w:spacing w:before="100" w:beforeAutospacing="1" w:after="100" w:afterAutospacing="1"/>
              <w:rPr>
                <w:rFonts w:asciiTheme="minorHAnsi" w:hAnsiTheme="minorHAnsi" w:cstheme="minorHAnsi"/>
                <w:color w:val="000000"/>
                <w:sz w:val="24"/>
                <w:szCs w:val="24"/>
              </w:rPr>
            </w:pPr>
          </w:p>
        </w:tc>
        <w:tc>
          <w:tcPr>
            <w:tcW w:w="1175" w:type="pct"/>
          </w:tcPr>
          <w:p w14:paraId="5CD1EC2E" w14:textId="77777777" w:rsidR="006D3E71" w:rsidRPr="00EA66C1" w:rsidRDefault="006D3E71" w:rsidP="00787E0B">
            <w:pPr>
              <w:spacing w:before="100" w:beforeAutospacing="1" w:after="100" w:afterAutospacing="1"/>
              <w:rPr>
                <w:rFonts w:asciiTheme="minorHAnsi" w:hAnsiTheme="minorHAnsi" w:cstheme="minorHAnsi"/>
                <w:color w:val="000000"/>
                <w:sz w:val="24"/>
                <w:szCs w:val="24"/>
              </w:rPr>
            </w:pPr>
          </w:p>
        </w:tc>
        <w:tc>
          <w:tcPr>
            <w:tcW w:w="1257" w:type="pct"/>
          </w:tcPr>
          <w:p w14:paraId="7C5E7E25" w14:textId="77777777" w:rsidR="006D3E71" w:rsidRPr="00EA66C1" w:rsidRDefault="006D3E71" w:rsidP="00787E0B">
            <w:pPr>
              <w:spacing w:before="100" w:beforeAutospacing="1" w:after="100" w:afterAutospacing="1"/>
              <w:rPr>
                <w:rFonts w:asciiTheme="minorHAnsi" w:hAnsiTheme="minorHAnsi" w:cstheme="minorHAnsi"/>
                <w:color w:val="000000"/>
                <w:sz w:val="24"/>
                <w:szCs w:val="24"/>
              </w:rPr>
            </w:pPr>
          </w:p>
        </w:tc>
        <w:tc>
          <w:tcPr>
            <w:tcW w:w="1243" w:type="pct"/>
          </w:tcPr>
          <w:p w14:paraId="501A3EB0" w14:textId="77777777" w:rsidR="006D3E71" w:rsidRPr="00EA66C1" w:rsidRDefault="006D3E71" w:rsidP="00787E0B">
            <w:pPr>
              <w:spacing w:before="100" w:beforeAutospacing="1" w:after="100" w:afterAutospacing="1"/>
              <w:rPr>
                <w:rFonts w:asciiTheme="minorHAnsi" w:hAnsiTheme="minorHAnsi" w:cstheme="minorHAnsi"/>
                <w:color w:val="000000"/>
                <w:sz w:val="24"/>
                <w:szCs w:val="24"/>
              </w:rPr>
            </w:pPr>
          </w:p>
        </w:tc>
      </w:tr>
      <w:tr w:rsidR="006D3E71" w:rsidRPr="00EA66C1" w14:paraId="34BEB018" w14:textId="77777777" w:rsidTr="00787E0B">
        <w:trPr>
          <w:jc w:val="center"/>
        </w:trPr>
        <w:tc>
          <w:tcPr>
            <w:tcW w:w="1325" w:type="pct"/>
          </w:tcPr>
          <w:p w14:paraId="504F91D4" w14:textId="77777777" w:rsidR="006D3E71" w:rsidRPr="00EA66C1" w:rsidRDefault="006D3E71" w:rsidP="00787E0B">
            <w:pPr>
              <w:pStyle w:val="NormalWeb"/>
              <w:spacing w:before="0" w:beforeAutospacing="0" w:after="0" w:afterAutospacing="0"/>
              <w:rPr>
                <w:rFonts w:asciiTheme="minorHAnsi" w:hAnsiTheme="minorHAnsi" w:cstheme="minorHAnsi"/>
                <w:lang w:val="en-GB"/>
              </w:rPr>
            </w:pPr>
          </w:p>
        </w:tc>
        <w:tc>
          <w:tcPr>
            <w:tcW w:w="1175" w:type="pct"/>
          </w:tcPr>
          <w:p w14:paraId="179A4C4F" w14:textId="77777777" w:rsidR="006D3E71" w:rsidRPr="00EA66C1" w:rsidRDefault="006D3E71" w:rsidP="00787E0B">
            <w:pPr>
              <w:pStyle w:val="NormalWeb"/>
              <w:spacing w:before="0" w:beforeAutospacing="0" w:after="0" w:afterAutospacing="0"/>
              <w:rPr>
                <w:rFonts w:asciiTheme="minorHAnsi" w:hAnsiTheme="minorHAnsi" w:cstheme="minorHAnsi"/>
                <w:lang w:val="en-GB"/>
              </w:rPr>
            </w:pPr>
          </w:p>
        </w:tc>
        <w:tc>
          <w:tcPr>
            <w:tcW w:w="1257" w:type="pct"/>
          </w:tcPr>
          <w:p w14:paraId="156E2175" w14:textId="77777777" w:rsidR="006D3E71" w:rsidRPr="00EA66C1" w:rsidRDefault="006D3E71" w:rsidP="00787E0B">
            <w:pPr>
              <w:pStyle w:val="NormalWeb"/>
              <w:spacing w:before="0" w:beforeAutospacing="0" w:after="0" w:afterAutospacing="0"/>
              <w:rPr>
                <w:rFonts w:asciiTheme="minorHAnsi" w:hAnsiTheme="minorHAnsi" w:cstheme="minorHAnsi"/>
                <w:lang w:val="en-GB"/>
              </w:rPr>
            </w:pPr>
          </w:p>
        </w:tc>
        <w:tc>
          <w:tcPr>
            <w:tcW w:w="1243" w:type="pct"/>
          </w:tcPr>
          <w:p w14:paraId="3D06462B" w14:textId="77777777" w:rsidR="006D3E71" w:rsidRPr="00EA66C1" w:rsidRDefault="006D3E71" w:rsidP="00787E0B">
            <w:pPr>
              <w:pStyle w:val="NormalWeb"/>
              <w:spacing w:before="0" w:beforeAutospacing="0" w:after="0" w:afterAutospacing="0"/>
              <w:rPr>
                <w:rFonts w:asciiTheme="minorHAnsi" w:hAnsiTheme="minorHAnsi" w:cstheme="minorHAnsi"/>
                <w:lang w:val="en-GB"/>
              </w:rPr>
            </w:pPr>
          </w:p>
        </w:tc>
      </w:tr>
    </w:tbl>
    <w:p w14:paraId="63289430" w14:textId="77777777" w:rsidR="006D3E71" w:rsidRPr="00EA66C1" w:rsidRDefault="006D3E71" w:rsidP="006D3E71">
      <w:pPr>
        <w:pStyle w:val="NormalWeb"/>
        <w:numPr>
          <w:ilvl w:val="0"/>
          <w:numId w:val="1"/>
        </w:numPr>
        <w:tabs>
          <w:tab w:val="left" w:pos="1620"/>
        </w:tabs>
        <w:spacing w:before="0" w:beforeAutospacing="0" w:after="0" w:afterAutospacing="0" w:line="360" w:lineRule="auto"/>
        <w:rPr>
          <w:rFonts w:asciiTheme="minorHAnsi" w:hAnsiTheme="minorHAnsi" w:cstheme="minorHAnsi"/>
          <w:b/>
        </w:rPr>
      </w:pPr>
      <w:r w:rsidRPr="00EA66C1">
        <w:rPr>
          <w:rFonts w:asciiTheme="minorHAnsi" w:hAnsiTheme="minorHAnsi" w:cstheme="minorHAnsi"/>
          <w:b/>
        </w:rPr>
        <w:t>Appendices</w:t>
      </w:r>
    </w:p>
    <w:p w14:paraId="26C9E190" w14:textId="77777777" w:rsidR="006D3E71" w:rsidRPr="00EA66C1" w:rsidRDefault="006D3E71" w:rsidP="006D3E71">
      <w:pPr>
        <w:pStyle w:val="NormalWeb"/>
        <w:tabs>
          <w:tab w:val="left" w:pos="1620"/>
        </w:tabs>
        <w:spacing w:before="0" w:beforeAutospacing="0" w:after="0" w:afterAutospacing="0" w:line="360" w:lineRule="auto"/>
        <w:rPr>
          <w:rFonts w:asciiTheme="minorHAnsi" w:hAnsiTheme="minorHAnsi" w:cstheme="minorHAnsi"/>
          <w:b/>
        </w:rPr>
      </w:pPr>
      <w:r w:rsidRPr="00EA66C1">
        <w:rPr>
          <w:rFonts w:asciiTheme="minorHAnsi" w:hAnsiTheme="minorHAnsi" w:cstheme="minorHAnsi"/>
          <w:b/>
        </w:rPr>
        <w:lastRenderedPageBreak/>
        <w:t>Appendix I: SOP Training Log for Personnel Training Files</w:t>
      </w:r>
    </w:p>
    <w:p w14:paraId="29DF08E9" w14:textId="77777777" w:rsidR="006D3E71" w:rsidRPr="00EA66C1" w:rsidRDefault="006D3E71" w:rsidP="006D3E71">
      <w:pPr>
        <w:pStyle w:val="NormalWeb"/>
        <w:spacing w:before="0" w:beforeAutospacing="0" w:after="0" w:afterAutospacing="0"/>
        <w:ind w:left="360"/>
        <w:rPr>
          <w:rFonts w:asciiTheme="minorHAnsi" w:hAnsiTheme="minorHAnsi" w:cstheme="minorHAnsi"/>
          <w:u w:val="single"/>
        </w:rPr>
      </w:pP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580"/>
        <w:gridCol w:w="1350"/>
        <w:gridCol w:w="1398"/>
      </w:tblGrid>
      <w:tr w:rsidR="006D3E71" w:rsidRPr="00EA66C1" w14:paraId="5CE5FF78" w14:textId="77777777" w:rsidTr="00787E0B">
        <w:tc>
          <w:tcPr>
            <w:tcW w:w="1440" w:type="dxa"/>
            <w:vAlign w:val="bottom"/>
          </w:tcPr>
          <w:p w14:paraId="6C65A3F0" w14:textId="77777777" w:rsidR="006D3E71" w:rsidRPr="00EA66C1" w:rsidRDefault="006D3E71" w:rsidP="00787E0B">
            <w:pPr>
              <w:pStyle w:val="NormalWeb"/>
              <w:spacing w:before="0" w:beforeAutospacing="0" w:after="0" w:afterAutospacing="0"/>
              <w:jc w:val="center"/>
              <w:rPr>
                <w:rFonts w:asciiTheme="minorHAnsi" w:hAnsiTheme="minorHAnsi" w:cstheme="minorHAnsi"/>
              </w:rPr>
            </w:pPr>
            <w:r w:rsidRPr="00EA66C1">
              <w:rPr>
                <w:rFonts w:asciiTheme="minorHAnsi" w:hAnsiTheme="minorHAnsi" w:cstheme="minorHAnsi"/>
              </w:rPr>
              <w:t>Date:</w:t>
            </w:r>
          </w:p>
          <w:p w14:paraId="124F3177" w14:textId="77777777" w:rsidR="006D3E71" w:rsidRPr="00EA66C1" w:rsidRDefault="006D3E71" w:rsidP="00787E0B">
            <w:pPr>
              <w:pStyle w:val="NormalWeb"/>
              <w:spacing w:before="0" w:beforeAutospacing="0" w:after="0" w:afterAutospacing="0"/>
              <w:jc w:val="center"/>
              <w:rPr>
                <w:rFonts w:asciiTheme="minorHAnsi" w:hAnsiTheme="minorHAnsi" w:cstheme="minorHAnsi"/>
              </w:rPr>
            </w:pPr>
          </w:p>
        </w:tc>
        <w:tc>
          <w:tcPr>
            <w:tcW w:w="5580" w:type="dxa"/>
            <w:vAlign w:val="bottom"/>
          </w:tcPr>
          <w:p w14:paraId="03295EB4" w14:textId="77777777" w:rsidR="006D3E71" w:rsidRPr="00EA66C1" w:rsidRDefault="006D3E71" w:rsidP="00787E0B">
            <w:pPr>
              <w:pStyle w:val="NormalWeb"/>
              <w:spacing w:before="0" w:beforeAutospacing="0" w:after="0" w:afterAutospacing="0"/>
              <w:jc w:val="center"/>
              <w:rPr>
                <w:rFonts w:asciiTheme="minorHAnsi" w:hAnsiTheme="minorHAnsi" w:cstheme="minorHAnsi"/>
              </w:rPr>
            </w:pPr>
            <w:r w:rsidRPr="00EA66C1">
              <w:rPr>
                <w:rFonts w:asciiTheme="minorHAnsi" w:hAnsiTheme="minorHAnsi" w:cstheme="minorHAnsi"/>
              </w:rPr>
              <w:t>SOP Number and Title</w:t>
            </w:r>
          </w:p>
        </w:tc>
        <w:tc>
          <w:tcPr>
            <w:tcW w:w="1350" w:type="dxa"/>
            <w:vAlign w:val="bottom"/>
          </w:tcPr>
          <w:p w14:paraId="6522C2E8" w14:textId="77777777" w:rsidR="006D3E71" w:rsidRPr="00EA66C1" w:rsidRDefault="006D3E71" w:rsidP="00787E0B">
            <w:pPr>
              <w:pStyle w:val="NormalWeb"/>
              <w:spacing w:before="0" w:beforeAutospacing="0" w:after="0" w:afterAutospacing="0"/>
              <w:jc w:val="center"/>
              <w:rPr>
                <w:rFonts w:asciiTheme="minorHAnsi" w:hAnsiTheme="minorHAnsi" w:cstheme="minorHAnsi"/>
              </w:rPr>
            </w:pPr>
            <w:r w:rsidRPr="00EA66C1">
              <w:rPr>
                <w:rFonts w:asciiTheme="minorHAnsi" w:hAnsiTheme="minorHAnsi" w:cstheme="minorHAnsi"/>
              </w:rPr>
              <w:t>Employee Signature</w:t>
            </w:r>
          </w:p>
        </w:tc>
        <w:tc>
          <w:tcPr>
            <w:tcW w:w="1398" w:type="dxa"/>
            <w:vAlign w:val="bottom"/>
          </w:tcPr>
          <w:p w14:paraId="019C1BE0" w14:textId="77777777" w:rsidR="006D3E71" w:rsidRPr="00EA66C1" w:rsidRDefault="006D3E71" w:rsidP="00787E0B">
            <w:pPr>
              <w:pStyle w:val="NormalWeb"/>
              <w:spacing w:before="0" w:beforeAutospacing="0" w:after="0" w:afterAutospacing="0"/>
              <w:jc w:val="center"/>
              <w:rPr>
                <w:rFonts w:asciiTheme="minorHAnsi" w:hAnsiTheme="minorHAnsi" w:cstheme="minorHAnsi"/>
              </w:rPr>
            </w:pPr>
            <w:r w:rsidRPr="00EA66C1">
              <w:rPr>
                <w:rFonts w:asciiTheme="minorHAnsi" w:hAnsiTheme="minorHAnsi" w:cstheme="minorHAnsi"/>
              </w:rPr>
              <w:t>Supervisor Initials</w:t>
            </w:r>
          </w:p>
        </w:tc>
      </w:tr>
      <w:tr w:rsidR="006D3E71" w:rsidRPr="00EA66C1" w14:paraId="159E1A3B" w14:textId="77777777" w:rsidTr="00787E0B">
        <w:trPr>
          <w:trHeight w:val="422"/>
        </w:trPr>
        <w:tc>
          <w:tcPr>
            <w:tcW w:w="1440" w:type="dxa"/>
            <w:vAlign w:val="bottom"/>
          </w:tcPr>
          <w:p w14:paraId="7E86870B" w14:textId="77777777" w:rsidR="006D3E71" w:rsidRPr="00EA66C1" w:rsidRDefault="006D3E71" w:rsidP="00787E0B">
            <w:pPr>
              <w:pStyle w:val="NormalWeb"/>
              <w:spacing w:before="0" w:beforeAutospacing="0" w:after="0" w:afterAutospacing="0"/>
              <w:jc w:val="center"/>
              <w:rPr>
                <w:rFonts w:asciiTheme="minorHAnsi" w:hAnsiTheme="minorHAnsi" w:cstheme="minorHAnsi"/>
              </w:rPr>
            </w:pPr>
          </w:p>
        </w:tc>
        <w:tc>
          <w:tcPr>
            <w:tcW w:w="5580" w:type="dxa"/>
            <w:vAlign w:val="bottom"/>
          </w:tcPr>
          <w:p w14:paraId="09F79E3F" w14:textId="77777777" w:rsidR="006D3E71" w:rsidRPr="00EA66C1" w:rsidRDefault="006D3E71" w:rsidP="00787E0B">
            <w:pPr>
              <w:pStyle w:val="NormalWeb"/>
              <w:spacing w:before="0" w:beforeAutospacing="0" w:after="0" w:afterAutospacing="0"/>
              <w:jc w:val="center"/>
              <w:rPr>
                <w:rFonts w:asciiTheme="minorHAnsi" w:hAnsiTheme="minorHAnsi" w:cstheme="minorHAnsi"/>
              </w:rPr>
            </w:pPr>
          </w:p>
        </w:tc>
        <w:tc>
          <w:tcPr>
            <w:tcW w:w="1350" w:type="dxa"/>
            <w:vAlign w:val="bottom"/>
          </w:tcPr>
          <w:p w14:paraId="7B7E8411" w14:textId="77777777" w:rsidR="006D3E71" w:rsidRPr="00EA66C1" w:rsidRDefault="006D3E71" w:rsidP="00787E0B">
            <w:pPr>
              <w:pStyle w:val="NormalWeb"/>
              <w:spacing w:before="0" w:beforeAutospacing="0" w:after="0" w:afterAutospacing="0"/>
              <w:jc w:val="center"/>
              <w:rPr>
                <w:rFonts w:asciiTheme="minorHAnsi" w:hAnsiTheme="minorHAnsi" w:cstheme="minorHAnsi"/>
              </w:rPr>
            </w:pPr>
          </w:p>
        </w:tc>
        <w:tc>
          <w:tcPr>
            <w:tcW w:w="1398" w:type="dxa"/>
            <w:vAlign w:val="bottom"/>
          </w:tcPr>
          <w:p w14:paraId="3F9D6E52" w14:textId="77777777" w:rsidR="006D3E71" w:rsidRPr="00EA66C1" w:rsidRDefault="006D3E71" w:rsidP="00787E0B">
            <w:pPr>
              <w:pStyle w:val="NormalWeb"/>
              <w:spacing w:before="0" w:beforeAutospacing="0" w:after="0" w:afterAutospacing="0"/>
              <w:jc w:val="center"/>
              <w:rPr>
                <w:rFonts w:asciiTheme="minorHAnsi" w:hAnsiTheme="minorHAnsi" w:cstheme="minorHAnsi"/>
              </w:rPr>
            </w:pPr>
          </w:p>
        </w:tc>
      </w:tr>
      <w:tr w:rsidR="006D3E71" w:rsidRPr="00EA66C1" w14:paraId="79726C32" w14:textId="77777777" w:rsidTr="00787E0B">
        <w:trPr>
          <w:trHeight w:val="422"/>
        </w:trPr>
        <w:tc>
          <w:tcPr>
            <w:tcW w:w="1440" w:type="dxa"/>
            <w:vAlign w:val="bottom"/>
          </w:tcPr>
          <w:p w14:paraId="6D610620" w14:textId="77777777" w:rsidR="006D3E71" w:rsidRPr="00EA66C1" w:rsidRDefault="006D3E71" w:rsidP="00787E0B">
            <w:pPr>
              <w:pStyle w:val="NormalWeb"/>
              <w:spacing w:before="0" w:beforeAutospacing="0" w:after="0" w:afterAutospacing="0"/>
              <w:jc w:val="center"/>
              <w:rPr>
                <w:rFonts w:asciiTheme="minorHAnsi" w:hAnsiTheme="minorHAnsi" w:cstheme="minorHAnsi"/>
              </w:rPr>
            </w:pPr>
          </w:p>
        </w:tc>
        <w:tc>
          <w:tcPr>
            <w:tcW w:w="5580" w:type="dxa"/>
            <w:vAlign w:val="bottom"/>
          </w:tcPr>
          <w:p w14:paraId="3E34D869" w14:textId="77777777" w:rsidR="006D3E71" w:rsidRPr="00EA66C1" w:rsidRDefault="006D3E71" w:rsidP="00787E0B">
            <w:pPr>
              <w:pStyle w:val="NormalWeb"/>
              <w:spacing w:before="0" w:beforeAutospacing="0" w:after="0" w:afterAutospacing="0"/>
              <w:jc w:val="center"/>
              <w:rPr>
                <w:rFonts w:asciiTheme="minorHAnsi" w:hAnsiTheme="minorHAnsi" w:cstheme="minorHAnsi"/>
              </w:rPr>
            </w:pPr>
          </w:p>
        </w:tc>
        <w:tc>
          <w:tcPr>
            <w:tcW w:w="1350" w:type="dxa"/>
            <w:vAlign w:val="bottom"/>
          </w:tcPr>
          <w:p w14:paraId="0C5F0572" w14:textId="77777777" w:rsidR="006D3E71" w:rsidRPr="00EA66C1" w:rsidRDefault="006D3E71" w:rsidP="00787E0B">
            <w:pPr>
              <w:pStyle w:val="NormalWeb"/>
              <w:spacing w:before="0" w:beforeAutospacing="0" w:after="0" w:afterAutospacing="0"/>
              <w:jc w:val="center"/>
              <w:rPr>
                <w:rFonts w:asciiTheme="minorHAnsi" w:hAnsiTheme="minorHAnsi" w:cstheme="minorHAnsi"/>
              </w:rPr>
            </w:pPr>
          </w:p>
        </w:tc>
        <w:tc>
          <w:tcPr>
            <w:tcW w:w="1398" w:type="dxa"/>
            <w:vAlign w:val="bottom"/>
          </w:tcPr>
          <w:p w14:paraId="34609CF7" w14:textId="77777777" w:rsidR="006D3E71" w:rsidRPr="00EA66C1" w:rsidRDefault="006D3E71" w:rsidP="00787E0B">
            <w:pPr>
              <w:pStyle w:val="NormalWeb"/>
              <w:spacing w:before="0" w:beforeAutospacing="0" w:after="0" w:afterAutospacing="0"/>
              <w:jc w:val="center"/>
              <w:rPr>
                <w:rFonts w:asciiTheme="minorHAnsi" w:hAnsiTheme="minorHAnsi" w:cstheme="minorHAnsi"/>
              </w:rPr>
            </w:pPr>
          </w:p>
        </w:tc>
      </w:tr>
    </w:tbl>
    <w:p w14:paraId="41798A55" w14:textId="77777777" w:rsidR="006D3E71" w:rsidRPr="00EA66C1" w:rsidRDefault="006D3E71" w:rsidP="00DE486D">
      <w:pPr>
        <w:pStyle w:val="NormalWeb"/>
        <w:tabs>
          <w:tab w:val="left" w:pos="1620"/>
        </w:tabs>
        <w:spacing w:before="0" w:beforeAutospacing="0" w:after="0" w:afterAutospacing="0" w:line="360" w:lineRule="auto"/>
        <w:rPr>
          <w:rFonts w:asciiTheme="minorHAnsi" w:hAnsiTheme="minorHAnsi" w:cstheme="minorHAnsi"/>
          <w:b/>
        </w:rPr>
      </w:pPr>
    </w:p>
    <w:sectPr w:rsidR="006D3E71" w:rsidRPr="00EA66C1" w:rsidSect="009E5A20">
      <w:footerReference w:type="default" r:id="rId17"/>
      <w:pgSz w:w="11906" w:h="16838"/>
      <w:pgMar w:top="1418" w:right="1418" w:bottom="1418" w:left="1418" w:header="144"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eth" w:date="2020-04-28T13:39:00Z" w:initials="S">
    <w:p w14:paraId="39E4EC70" w14:textId="41B59D2A" w:rsidR="00F74EF3" w:rsidRDefault="00F74EF3">
      <w:pPr>
        <w:pStyle w:val="CommentText"/>
      </w:pPr>
      <w:r>
        <w:rPr>
          <w:rStyle w:val="CommentReference"/>
        </w:rPr>
        <w:annotationRef/>
      </w:r>
      <w:r>
        <w:t>Alphacypermethrin, using an Interceptor net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E4EC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4EC70" w16cid:durableId="22FCE3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0C3F" w14:textId="77777777" w:rsidR="00A23FCC" w:rsidRDefault="00A23FCC">
      <w:r>
        <w:separator/>
      </w:r>
    </w:p>
  </w:endnote>
  <w:endnote w:type="continuationSeparator" w:id="0">
    <w:p w14:paraId="513DE009" w14:textId="77777777" w:rsidR="00A23FCC" w:rsidRDefault="00A2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CBBC" w14:textId="77777777" w:rsidR="000A384C" w:rsidRDefault="00A23FCC">
    <w:pPr>
      <w:pStyle w:val="Footer"/>
      <w:jc w:val="center"/>
      <w:rPr>
        <w:rFonts w:ascii="Arial" w:hAnsi="Arial"/>
        <w: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F87B0" w14:textId="77777777" w:rsidR="00A23FCC" w:rsidRDefault="00A23FCC">
      <w:r>
        <w:separator/>
      </w:r>
    </w:p>
  </w:footnote>
  <w:footnote w:type="continuationSeparator" w:id="0">
    <w:p w14:paraId="40DE9619" w14:textId="77777777" w:rsidR="00A23FCC" w:rsidRDefault="00A23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B66"/>
    <w:multiLevelType w:val="hybridMultilevel"/>
    <w:tmpl w:val="BFDCDFAC"/>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711AE0"/>
    <w:multiLevelType w:val="hybridMultilevel"/>
    <w:tmpl w:val="102A644A"/>
    <w:lvl w:ilvl="0" w:tplc="824C3CB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4A06A2"/>
    <w:multiLevelType w:val="multilevel"/>
    <w:tmpl w:val="5906B134"/>
    <w:lvl w:ilvl="0">
      <w:start w:val="2"/>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3" w15:restartNumberingAfterBreak="0">
    <w:nsid w:val="379D44D8"/>
    <w:multiLevelType w:val="hybridMultilevel"/>
    <w:tmpl w:val="B81A33EA"/>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B6959C2"/>
    <w:multiLevelType w:val="hybridMultilevel"/>
    <w:tmpl w:val="4EB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20F34"/>
    <w:multiLevelType w:val="multilevel"/>
    <w:tmpl w:val="FA4CD844"/>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th">
    <w15:presenceInfo w15:providerId="None" w15:userId="S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71"/>
    <w:rsid w:val="00034E71"/>
    <w:rsid w:val="00050886"/>
    <w:rsid w:val="00076EC6"/>
    <w:rsid w:val="000C57C7"/>
    <w:rsid w:val="000C5E02"/>
    <w:rsid w:val="000D1793"/>
    <w:rsid w:val="001037E9"/>
    <w:rsid w:val="00113A04"/>
    <w:rsid w:val="00115A76"/>
    <w:rsid w:val="00116B9D"/>
    <w:rsid w:val="001803FB"/>
    <w:rsid w:val="001A6E6B"/>
    <w:rsid w:val="001A75AE"/>
    <w:rsid w:val="001B4AE6"/>
    <w:rsid w:val="001B532C"/>
    <w:rsid w:val="001E0454"/>
    <w:rsid w:val="001E56B1"/>
    <w:rsid w:val="00242152"/>
    <w:rsid w:val="0026692F"/>
    <w:rsid w:val="00273CAC"/>
    <w:rsid w:val="00341165"/>
    <w:rsid w:val="00352A3F"/>
    <w:rsid w:val="003A5B88"/>
    <w:rsid w:val="003C2D8F"/>
    <w:rsid w:val="003E4B13"/>
    <w:rsid w:val="00402D63"/>
    <w:rsid w:val="00407EA5"/>
    <w:rsid w:val="004679B0"/>
    <w:rsid w:val="004A76BD"/>
    <w:rsid w:val="004D2080"/>
    <w:rsid w:val="004F5F09"/>
    <w:rsid w:val="0051604F"/>
    <w:rsid w:val="0055095E"/>
    <w:rsid w:val="0055150B"/>
    <w:rsid w:val="00576A6F"/>
    <w:rsid w:val="005D0AF9"/>
    <w:rsid w:val="005E4084"/>
    <w:rsid w:val="005F0712"/>
    <w:rsid w:val="005F2C3F"/>
    <w:rsid w:val="005F32E3"/>
    <w:rsid w:val="005F600B"/>
    <w:rsid w:val="0060149A"/>
    <w:rsid w:val="00663431"/>
    <w:rsid w:val="00692EE5"/>
    <w:rsid w:val="006A1B09"/>
    <w:rsid w:val="006D0D0C"/>
    <w:rsid w:val="006D2836"/>
    <w:rsid w:val="006D3E71"/>
    <w:rsid w:val="00714C82"/>
    <w:rsid w:val="0075152D"/>
    <w:rsid w:val="00761C50"/>
    <w:rsid w:val="007623EC"/>
    <w:rsid w:val="00812B67"/>
    <w:rsid w:val="00815BAE"/>
    <w:rsid w:val="00816374"/>
    <w:rsid w:val="00842AAF"/>
    <w:rsid w:val="008453E6"/>
    <w:rsid w:val="008508F9"/>
    <w:rsid w:val="00876B1E"/>
    <w:rsid w:val="00893D1D"/>
    <w:rsid w:val="008E2C64"/>
    <w:rsid w:val="008E40EA"/>
    <w:rsid w:val="008F4969"/>
    <w:rsid w:val="008F7D06"/>
    <w:rsid w:val="009026F9"/>
    <w:rsid w:val="00945864"/>
    <w:rsid w:val="009769DE"/>
    <w:rsid w:val="009816B2"/>
    <w:rsid w:val="009825A1"/>
    <w:rsid w:val="009A0E85"/>
    <w:rsid w:val="009B0B42"/>
    <w:rsid w:val="009E08B6"/>
    <w:rsid w:val="00A01AAD"/>
    <w:rsid w:val="00A177F8"/>
    <w:rsid w:val="00A23FCC"/>
    <w:rsid w:val="00A30205"/>
    <w:rsid w:val="00A66ABC"/>
    <w:rsid w:val="00A735FB"/>
    <w:rsid w:val="00A85340"/>
    <w:rsid w:val="00AD2A41"/>
    <w:rsid w:val="00AE2441"/>
    <w:rsid w:val="00B260DC"/>
    <w:rsid w:val="00B52DD5"/>
    <w:rsid w:val="00B55143"/>
    <w:rsid w:val="00B62015"/>
    <w:rsid w:val="00B6470B"/>
    <w:rsid w:val="00BA3B58"/>
    <w:rsid w:val="00C01606"/>
    <w:rsid w:val="00C412D0"/>
    <w:rsid w:val="00C83F41"/>
    <w:rsid w:val="00CA5092"/>
    <w:rsid w:val="00CC2B64"/>
    <w:rsid w:val="00CC54F1"/>
    <w:rsid w:val="00CE352E"/>
    <w:rsid w:val="00CF266F"/>
    <w:rsid w:val="00D15781"/>
    <w:rsid w:val="00D26908"/>
    <w:rsid w:val="00D50C3F"/>
    <w:rsid w:val="00D61D67"/>
    <w:rsid w:val="00D81C2A"/>
    <w:rsid w:val="00DE4795"/>
    <w:rsid w:val="00DE486D"/>
    <w:rsid w:val="00E41FF6"/>
    <w:rsid w:val="00E5063E"/>
    <w:rsid w:val="00E60737"/>
    <w:rsid w:val="00E663A9"/>
    <w:rsid w:val="00E6755F"/>
    <w:rsid w:val="00E67977"/>
    <w:rsid w:val="00E90002"/>
    <w:rsid w:val="00ED162A"/>
    <w:rsid w:val="00EF088D"/>
    <w:rsid w:val="00EF5EEF"/>
    <w:rsid w:val="00F23DF9"/>
    <w:rsid w:val="00F27545"/>
    <w:rsid w:val="00F31D9F"/>
    <w:rsid w:val="00F45972"/>
    <w:rsid w:val="00F74EC1"/>
    <w:rsid w:val="00F74EF3"/>
    <w:rsid w:val="00F76F93"/>
    <w:rsid w:val="00F805A4"/>
    <w:rsid w:val="00FA4C50"/>
    <w:rsid w:val="00FA5C96"/>
    <w:rsid w:val="00FC70C6"/>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FE34"/>
  <w15:chartTrackingRefBased/>
  <w15:docId w15:val="{04973C76-F594-4153-B914-366E0EE7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E71"/>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3E71"/>
    <w:pPr>
      <w:tabs>
        <w:tab w:val="center" w:pos="4153"/>
        <w:tab w:val="right" w:pos="8306"/>
      </w:tabs>
    </w:pPr>
  </w:style>
  <w:style w:type="character" w:customStyle="1" w:styleId="FooterChar">
    <w:name w:val="Footer Char"/>
    <w:basedOn w:val="DefaultParagraphFont"/>
    <w:link w:val="Footer"/>
    <w:rsid w:val="006D3E71"/>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6D3E71"/>
    <w:pPr>
      <w:ind w:left="720"/>
    </w:pPr>
  </w:style>
  <w:style w:type="paragraph" w:styleId="NormalWeb">
    <w:name w:val="Normal (Web)"/>
    <w:basedOn w:val="Normal"/>
    <w:rsid w:val="006D3E71"/>
    <w:pPr>
      <w:spacing w:before="100" w:beforeAutospacing="1" w:after="100" w:afterAutospacing="1"/>
    </w:pPr>
    <w:rPr>
      <w:rFonts w:eastAsia="Calibri"/>
      <w:sz w:val="24"/>
      <w:szCs w:val="24"/>
      <w:lang w:val="en-US"/>
    </w:rPr>
  </w:style>
  <w:style w:type="character" w:customStyle="1" w:styleId="ListParagraphChar">
    <w:name w:val="List Paragraph Char"/>
    <w:link w:val="ListParagraph"/>
    <w:uiPriority w:val="34"/>
    <w:rsid w:val="006D3E7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BA3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B58"/>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E56B1"/>
    <w:rPr>
      <w:sz w:val="16"/>
      <w:szCs w:val="16"/>
    </w:rPr>
  </w:style>
  <w:style w:type="paragraph" w:styleId="CommentText">
    <w:name w:val="annotation text"/>
    <w:basedOn w:val="Normal"/>
    <w:link w:val="CommentTextChar"/>
    <w:uiPriority w:val="99"/>
    <w:semiHidden/>
    <w:unhideWhenUsed/>
    <w:rsid w:val="001E56B1"/>
  </w:style>
  <w:style w:type="character" w:customStyle="1" w:styleId="CommentTextChar">
    <w:name w:val="Comment Text Char"/>
    <w:basedOn w:val="DefaultParagraphFont"/>
    <w:link w:val="CommentText"/>
    <w:uiPriority w:val="99"/>
    <w:semiHidden/>
    <w:rsid w:val="001E56B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E56B1"/>
    <w:rPr>
      <w:b/>
      <w:bCs/>
    </w:rPr>
  </w:style>
  <w:style w:type="character" w:customStyle="1" w:styleId="CommentSubjectChar">
    <w:name w:val="Comment Subject Char"/>
    <w:basedOn w:val="CommentTextChar"/>
    <w:link w:val="CommentSubject"/>
    <w:uiPriority w:val="99"/>
    <w:semiHidden/>
    <w:rsid w:val="001E56B1"/>
    <w:rPr>
      <w:rFonts w:ascii="Times New Roman" w:eastAsia="Times New Roman" w:hAnsi="Times New Roman" w:cs="Times New Roman"/>
      <w:b/>
      <w:bCs/>
      <w:sz w:val="20"/>
      <w:szCs w:val="20"/>
      <w:lang w:val="en-GB"/>
    </w:rPr>
  </w:style>
  <w:style w:type="table" w:styleId="TableGrid">
    <w:name w:val="Table Grid"/>
    <w:basedOn w:val="TableNormal"/>
    <w:rsid w:val="00AE24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94215">
      <w:bodyDiv w:val="1"/>
      <w:marLeft w:val="0"/>
      <w:marRight w:val="0"/>
      <w:marTop w:val="0"/>
      <w:marBottom w:val="0"/>
      <w:divBdr>
        <w:top w:val="none" w:sz="0" w:space="0" w:color="auto"/>
        <w:left w:val="none" w:sz="0" w:space="0" w:color="auto"/>
        <w:bottom w:val="none" w:sz="0" w:space="0" w:color="auto"/>
        <w:right w:val="none" w:sz="0" w:space="0" w:color="auto"/>
      </w:divBdr>
    </w:div>
    <w:div w:id="237637308">
      <w:bodyDiv w:val="1"/>
      <w:marLeft w:val="0"/>
      <w:marRight w:val="0"/>
      <w:marTop w:val="0"/>
      <w:marBottom w:val="0"/>
      <w:divBdr>
        <w:top w:val="none" w:sz="0" w:space="0" w:color="auto"/>
        <w:left w:val="none" w:sz="0" w:space="0" w:color="auto"/>
        <w:bottom w:val="none" w:sz="0" w:space="0" w:color="auto"/>
        <w:right w:val="none" w:sz="0" w:space="0" w:color="auto"/>
      </w:divBdr>
    </w:div>
    <w:div w:id="455638900">
      <w:bodyDiv w:val="1"/>
      <w:marLeft w:val="0"/>
      <w:marRight w:val="0"/>
      <w:marTop w:val="0"/>
      <w:marBottom w:val="0"/>
      <w:divBdr>
        <w:top w:val="none" w:sz="0" w:space="0" w:color="auto"/>
        <w:left w:val="none" w:sz="0" w:space="0" w:color="auto"/>
        <w:bottom w:val="none" w:sz="0" w:space="0" w:color="auto"/>
        <w:right w:val="none" w:sz="0" w:space="0" w:color="auto"/>
      </w:divBdr>
    </w:div>
    <w:div w:id="584388239">
      <w:bodyDiv w:val="1"/>
      <w:marLeft w:val="0"/>
      <w:marRight w:val="0"/>
      <w:marTop w:val="0"/>
      <w:marBottom w:val="0"/>
      <w:divBdr>
        <w:top w:val="none" w:sz="0" w:space="0" w:color="auto"/>
        <w:left w:val="none" w:sz="0" w:space="0" w:color="auto"/>
        <w:bottom w:val="none" w:sz="0" w:space="0" w:color="auto"/>
        <w:right w:val="none" w:sz="0" w:space="0" w:color="auto"/>
      </w:divBdr>
    </w:div>
    <w:div w:id="927890643">
      <w:bodyDiv w:val="1"/>
      <w:marLeft w:val="0"/>
      <w:marRight w:val="0"/>
      <w:marTop w:val="0"/>
      <w:marBottom w:val="0"/>
      <w:divBdr>
        <w:top w:val="none" w:sz="0" w:space="0" w:color="auto"/>
        <w:left w:val="none" w:sz="0" w:space="0" w:color="auto"/>
        <w:bottom w:val="none" w:sz="0" w:space="0" w:color="auto"/>
        <w:right w:val="none" w:sz="0" w:space="0" w:color="auto"/>
      </w:divBdr>
    </w:div>
    <w:div w:id="14502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Preparing</Status>
    <Type_x0020_l xmlns="0bd7d161-68aa-4378-85c6-89c84e437c65" xsi:nil="true"/>
    <r7ph xmlns="0bd7d161-68aa-4378-85c6-89c84e437c65" xsi:nil="true"/>
    <ddqa xmlns="0bd7d161-68aa-4378-85c6-89c84e437c65" xsi:nil="true"/>
    <SharedWithUsers xmlns="6b9857c5-041e-4fc1-9d7d-8b03587acb27">
      <UserInfo>
        <DisplayName>Justin Rahariniaina</DisplayName>
        <AccountId>46</AccountId>
        <AccountType/>
      </UserInfo>
      <UserInfo>
        <DisplayName>Emily Kitts</DisplayName>
        <AccountId>270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6D931-5786-4126-8BE6-E677F81A15CE}">
  <ds:schemaRefs>
    <ds:schemaRef ds:uri="http://schemas.openxmlformats.org/officeDocument/2006/bibliography"/>
  </ds:schemaRefs>
</ds:datastoreItem>
</file>

<file path=customXml/itemProps2.xml><?xml version="1.0" encoding="utf-8"?>
<ds:datastoreItem xmlns:ds="http://schemas.openxmlformats.org/officeDocument/2006/customXml" ds:itemID="{B3912406-8B49-49E2-9359-E00ACF50B23A}">
  <ds:schemaRefs>
    <ds:schemaRef ds:uri="http://schemas.microsoft.com/sharepoint/v3/contenttype/forms"/>
  </ds:schemaRefs>
</ds:datastoreItem>
</file>

<file path=customXml/itemProps3.xml><?xml version="1.0" encoding="utf-8"?>
<ds:datastoreItem xmlns:ds="http://schemas.openxmlformats.org/officeDocument/2006/customXml" ds:itemID="{2C101486-4B3A-4C4B-B31D-8833C25C2D81}">
  <ds:schemaRefs>
    <ds:schemaRef ds:uri="http://schemas.microsoft.com/office/2006/metadata/properties"/>
    <ds:schemaRef ds:uri="http://schemas.microsoft.com/office/infopath/2007/PartnerControls"/>
    <ds:schemaRef ds:uri="0bd7d161-68aa-4378-85c6-89c84e437c65"/>
    <ds:schemaRef ds:uri="6b9857c5-041e-4fc1-9d7d-8b03587acb27"/>
  </ds:schemaRefs>
</ds:datastoreItem>
</file>

<file path=customXml/itemProps4.xml><?xml version="1.0" encoding="utf-8"?>
<ds:datastoreItem xmlns:ds="http://schemas.openxmlformats.org/officeDocument/2006/customXml" ds:itemID="{62CF39C1-C17F-4B17-BE6D-3B722B011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Seth (CDC/DDPHSIS/CGH/DPDM)</dc:creator>
  <cp:keywords/>
  <dc:description/>
  <cp:lastModifiedBy>Stephen Poyer</cp:lastModifiedBy>
  <cp:revision>9</cp:revision>
  <dcterms:created xsi:type="dcterms:W3CDTF">2020-04-28T18:14:00Z</dcterms:created>
  <dcterms:modified xsi:type="dcterms:W3CDTF">2020-09-15T14:47:00Z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